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8185" w14:textId="5D7D5855" w:rsidR="00E10DC4" w:rsidRPr="005D6547" w:rsidRDefault="00E60C93" w:rsidP="00E10DC4">
      <w:pPr>
        <w:spacing w:after="0" w:line="276" w:lineRule="auto"/>
        <w:ind w:left="360"/>
        <w:jc w:val="right"/>
        <w:rPr>
          <w:rFonts w:ascii="Cambria" w:hAnsi="Cambria" w:cstheme="minorHAnsi"/>
          <w:b/>
          <w:sz w:val="36"/>
          <w:szCs w:val="36"/>
          <w:lang w:val="hr-HR"/>
        </w:rPr>
      </w:pPr>
      <w:bookmarkStart w:id="0" w:name="_GoBack"/>
      <w:bookmarkEnd w:id="0"/>
      <w:r w:rsidRPr="005D6547">
        <w:rPr>
          <w:rFonts w:ascii="Cambria" w:hAnsi="Cambria" w:cstheme="minorHAnsi"/>
          <w:b/>
          <w:sz w:val="36"/>
          <w:szCs w:val="36"/>
          <w:lang w:val="hr-HR"/>
        </w:rPr>
        <w:t>PRIJEDLOG</w:t>
      </w:r>
    </w:p>
    <w:p w14:paraId="2CB2A3ED" w14:textId="5C4775EA" w:rsidR="004C7D65" w:rsidRPr="005D6547" w:rsidRDefault="004C7D65" w:rsidP="00E10DC4">
      <w:pPr>
        <w:spacing w:after="0" w:line="276" w:lineRule="auto"/>
        <w:ind w:left="360"/>
        <w:jc w:val="right"/>
        <w:rPr>
          <w:rFonts w:ascii="Cambria" w:hAnsi="Cambria" w:cstheme="minorHAnsi"/>
          <w:b/>
          <w:sz w:val="36"/>
          <w:szCs w:val="36"/>
          <w:lang w:val="hr-HR"/>
        </w:rPr>
      </w:pPr>
    </w:p>
    <w:p w14:paraId="3C838267" w14:textId="04ECA010" w:rsidR="004C7D65" w:rsidRPr="005D6547" w:rsidRDefault="004C7D65" w:rsidP="004C7D65">
      <w:pPr>
        <w:spacing w:after="0" w:line="276" w:lineRule="auto"/>
        <w:ind w:left="360"/>
        <w:jc w:val="both"/>
        <w:rPr>
          <w:rFonts w:ascii="Cambria" w:hAnsi="Cambria" w:cstheme="minorHAnsi"/>
          <w:b/>
          <w:sz w:val="28"/>
          <w:szCs w:val="28"/>
          <w:lang w:val="hr-HR"/>
        </w:rPr>
      </w:pPr>
      <w:r w:rsidRPr="005D6547">
        <w:rPr>
          <w:rFonts w:ascii="Cambria" w:hAnsi="Cambria" w:cstheme="minorHAnsi"/>
          <w:b/>
          <w:sz w:val="28"/>
          <w:szCs w:val="28"/>
          <w:lang w:val="hr-HR"/>
        </w:rPr>
        <w:t>Ministarstvo rada, mirovinskoga sustava, obitelji i socijalne politike</w:t>
      </w:r>
    </w:p>
    <w:p w14:paraId="41E77C8B" w14:textId="77777777" w:rsidR="00E10DC4" w:rsidRPr="005D6547" w:rsidRDefault="00E10DC4" w:rsidP="00E10DC4">
      <w:pPr>
        <w:spacing w:after="0" w:line="276" w:lineRule="auto"/>
        <w:ind w:left="360"/>
        <w:jc w:val="right"/>
        <w:rPr>
          <w:rFonts w:ascii="Cambria" w:hAnsi="Cambria" w:cstheme="minorHAnsi"/>
          <w:b/>
          <w:sz w:val="36"/>
          <w:szCs w:val="36"/>
          <w:lang w:val="hr-HR"/>
        </w:rPr>
      </w:pPr>
    </w:p>
    <w:p w14:paraId="68A1C74C" w14:textId="77777777" w:rsidR="00E10DC4" w:rsidRPr="005D6547" w:rsidRDefault="00E10DC4" w:rsidP="00E10DC4">
      <w:pPr>
        <w:spacing w:after="0" w:line="276" w:lineRule="auto"/>
        <w:ind w:left="360"/>
        <w:jc w:val="center"/>
        <w:rPr>
          <w:rFonts w:ascii="Cambria" w:hAnsi="Cambria" w:cstheme="minorHAnsi"/>
          <w:b/>
          <w:sz w:val="48"/>
          <w:szCs w:val="48"/>
          <w:lang w:val="hr-HR"/>
        </w:rPr>
      </w:pPr>
    </w:p>
    <w:p w14:paraId="2167908B" w14:textId="77777777" w:rsidR="00E10DC4" w:rsidRPr="005D6547" w:rsidRDefault="00E10DC4" w:rsidP="00E10DC4">
      <w:pPr>
        <w:spacing w:after="0" w:line="276" w:lineRule="auto"/>
        <w:ind w:left="360"/>
        <w:jc w:val="center"/>
        <w:rPr>
          <w:rFonts w:ascii="Cambria" w:hAnsi="Cambria" w:cstheme="minorHAnsi"/>
          <w:b/>
          <w:sz w:val="48"/>
          <w:szCs w:val="48"/>
          <w:lang w:val="hr-HR"/>
        </w:rPr>
      </w:pPr>
    </w:p>
    <w:p w14:paraId="1D20E77C" w14:textId="77777777" w:rsidR="00E10DC4" w:rsidRPr="005D6547" w:rsidRDefault="00E10DC4" w:rsidP="00E10DC4">
      <w:pPr>
        <w:spacing w:after="0" w:line="276" w:lineRule="auto"/>
        <w:ind w:left="360"/>
        <w:jc w:val="center"/>
        <w:rPr>
          <w:rFonts w:ascii="Cambria" w:hAnsi="Cambria" w:cstheme="minorHAnsi"/>
          <w:b/>
          <w:sz w:val="48"/>
          <w:szCs w:val="48"/>
          <w:lang w:val="hr-HR"/>
        </w:rPr>
      </w:pPr>
    </w:p>
    <w:p w14:paraId="125D425D" w14:textId="77777777" w:rsidR="00E10DC4" w:rsidRPr="005D6547" w:rsidRDefault="00E10DC4" w:rsidP="00E10DC4">
      <w:pPr>
        <w:spacing w:after="0" w:line="276" w:lineRule="auto"/>
        <w:ind w:left="360"/>
        <w:jc w:val="center"/>
        <w:rPr>
          <w:rFonts w:ascii="Cambria" w:hAnsi="Cambria" w:cstheme="minorHAnsi"/>
          <w:b/>
          <w:sz w:val="48"/>
          <w:szCs w:val="48"/>
          <w:lang w:val="hr-HR"/>
        </w:rPr>
      </w:pPr>
    </w:p>
    <w:p w14:paraId="1EC793BF" w14:textId="77777777" w:rsidR="00E10DC4" w:rsidRPr="005D6547" w:rsidRDefault="00E10DC4" w:rsidP="00E10DC4">
      <w:pPr>
        <w:spacing w:after="0" w:line="276" w:lineRule="auto"/>
        <w:jc w:val="center"/>
        <w:rPr>
          <w:rFonts w:ascii="Cambria" w:hAnsi="Cambria" w:cstheme="minorHAnsi"/>
          <w:b/>
          <w:sz w:val="36"/>
          <w:szCs w:val="36"/>
          <w:lang w:val="hr-HR"/>
        </w:rPr>
      </w:pPr>
      <w:r w:rsidRPr="005D6547">
        <w:rPr>
          <w:rFonts w:ascii="Cambria" w:hAnsi="Cambria" w:cstheme="minorHAnsi"/>
          <w:b/>
          <w:sz w:val="36"/>
          <w:szCs w:val="36"/>
          <w:lang w:val="hr-HR"/>
        </w:rPr>
        <w:t>NACIONALNI PLAN BORBE PROTIV SIROMAŠTVA I SOCIJALNE ISKLJUČENOST</w:t>
      </w:r>
      <w:r w:rsidR="008D1770" w:rsidRPr="005D6547">
        <w:rPr>
          <w:rFonts w:ascii="Cambria" w:hAnsi="Cambria" w:cstheme="minorHAnsi"/>
          <w:b/>
          <w:sz w:val="36"/>
          <w:szCs w:val="36"/>
          <w:lang w:val="hr-HR"/>
        </w:rPr>
        <w:t>I</w:t>
      </w:r>
      <w:r w:rsidRPr="005D6547">
        <w:rPr>
          <w:rFonts w:ascii="Cambria" w:hAnsi="Cambria" w:cstheme="minorHAnsi"/>
          <w:b/>
          <w:sz w:val="36"/>
          <w:szCs w:val="36"/>
          <w:lang w:val="hr-HR"/>
        </w:rPr>
        <w:t xml:space="preserve"> </w:t>
      </w:r>
    </w:p>
    <w:p w14:paraId="697BD56F" w14:textId="3C747EB8" w:rsidR="00E10DC4" w:rsidRPr="005D6547" w:rsidRDefault="00E10DC4" w:rsidP="00E10DC4">
      <w:pPr>
        <w:spacing w:after="0" w:line="276" w:lineRule="auto"/>
        <w:jc w:val="center"/>
        <w:rPr>
          <w:rFonts w:ascii="Cambria" w:hAnsi="Cambria" w:cstheme="minorHAnsi"/>
          <w:b/>
          <w:sz w:val="36"/>
          <w:szCs w:val="36"/>
          <w:lang w:val="hr-HR"/>
        </w:rPr>
      </w:pPr>
      <w:r w:rsidRPr="005D6547">
        <w:rPr>
          <w:rFonts w:ascii="Cambria" w:hAnsi="Cambria" w:cstheme="minorHAnsi"/>
          <w:b/>
          <w:sz w:val="36"/>
          <w:szCs w:val="36"/>
          <w:lang w:val="hr-HR"/>
        </w:rPr>
        <w:t>ZA RAZDOBLJE OD 2021. DO 2027.</w:t>
      </w:r>
      <w:r w:rsidR="00ED343B" w:rsidRPr="005D6547">
        <w:rPr>
          <w:rFonts w:ascii="Cambria" w:hAnsi="Cambria" w:cstheme="minorHAnsi"/>
          <w:b/>
          <w:sz w:val="36"/>
          <w:szCs w:val="36"/>
          <w:lang w:val="hr-HR"/>
        </w:rPr>
        <w:t xml:space="preserve"> GODINE</w:t>
      </w:r>
    </w:p>
    <w:p w14:paraId="4EB7F55D" w14:textId="77777777" w:rsidR="00023843" w:rsidRPr="005D6547" w:rsidRDefault="00023843" w:rsidP="00E10DC4">
      <w:pPr>
        <w:spacing w:after="0" w:line="276" w:lineRule="auto"/>
        <w:jc w:val="center"/>
        <w:rPr>
          <w:rFonts w:ascii="Cambria" w:hAnsi="Cambria" w:cstheme="minorHAnsi"/>
          <w:b/>
          <w:sz w:val="36"/>
          <w:szCs w:val="36"/>
          <w:lang w:val="hr-HR"/>
        </w:rPr>
      </w:pPr>
    </w:p>
    <w:p w14:paraId="024CDC29" w14:textId="77777777" w:rsidR="00023843" w:rsidRPr="005D6547" w:rsidRDefault="00023843" w:rsidP="00E10DC4">
      <w:pPr>
        <w:spacing w:after="0" w:line="276" w:lineRule="auto"/>
        <w:jc w:val="center"/>
        <w:rPr>
          <w:rFonts w:ascii="Cambria" w:hAnsi="Cambria" w:cstheme="minorHAnsi"/>
          <w:b/>
          <w:sz w:val="36"/>
          <w:szCs w:val="36"/>
          <w:lang w:val="hr-HR"/>
        </w:rPr>
      </w:pPr>
    </w:p>
    <w:p w14:paraId="59A6CF89" w14:textId="77777777" w:rsidR="00023843" w:rsidRPr="005D6547" w:rsidRDefault="00023843" w:rsidP="00E10DC4">
      <w:pPr>
        <w:spacing w:after="0" w:line="276" w:lineRule="auto"/>
        <w:jc w:val="center"/>
        <w:rPr>
          <w:rFonts w:ascii="Cambria" w:hAnsi="Cambria" w:cstheme="minorHAnsi"/>
          <w:b/>
          <w:sz w:val="36"/>
          <w:szCs w:val="36"/>
          <w:lang w:val="hr-HR"/>
        </w:rPr>
      </w:pPr>
    </w:p>
    <w:p w14:paraId="6F748EEA" w14:textId="77777777" w:rsidR="00023843" w:rsidRPr="005D6547" w:rsidRDefault="00023843" w:rsidP="00E10DC4">
      <w:pPr>
        <w:spacing w:after="0" w:line="276" w:lineRule="auto"/>
        <w:jc w:val="center"/>
        <w:rPr>
          <w:rFonts w:ascii="Cambria" w:hAnsi="Cambria" w:cstheme="minorHAnsi"/>
          <w:b/>
          <w:sz w:val="36"/>
          <w:szCs w:val="36"/>
          <w:lang w:val="hr-HR"/>
        </w:rPr>
      </w:pPr>
    </w:p>
    <w:p w14:paraId="659B972C" w14:textId="77777777" w:rsidR="00023843" w:rsidRPr="005D6547" w:rsidRDefault="00023843" w:rsidP="00E10DC4">
      <w:pPr>
        <w:spacing w:after="0" w:line="276" w:lineRule="auto"/>
        <w:jc w:val="center"/>
        <w:rPr>
          <w:rFonts w:ascii="Cambria" w:hAnsi="Cambria" w:cstheme="minorHAnsi"/>
          <w:b/>
          <w:sz w:val="36"/>
          <w:szCs w:val="36"/>
          <w:lang w:val="hr-HR"/>
        </w:rPr>
      </w:pPr>
    </w:p>
    <w:p w14:paraId="1D03700B" w14:textId="77777777" w:rsidR="00023843" w:rsidRPr="005D6547" w:rsidRDefault="00023843" w:rsidP="00E10DC4">
      <w:pPr>
        <w:spacing w:after="0" w:line="276" w:lineRule="auto"/>
        <w:jc w:val="center"/>
        <w:rPr>
          <w:rFonts w:ascii="Cambria" w:hAnsi="Cambria" w:cstheme="minorHAnsi"/>
          <w:b/>
          <w:sz w:val="36"/>
          <w:szCs w:val="36"/>
          <w:lang w:val="hr-HR"/>
        </w:rPr>
      </w:pPr>
    </w:p>
    <w:p w14:paraId="27EE0F8B" w14:textId="77777777" w:rsidR="00023843" w:rsidRPr="005D6547" w:rsidRDefault="00023843" w:rsidP="00E10DC4">
      <w:pPr>
        <w:spacing w:after="0" w:line="276" w:lineRule="auto"/>
        <w:jc w:val="center"/>
        <w:rPr>
          <w:rFonts w:ascii="Cambria" w:hAnsi="Cambria" w:cstheme="minorHAnsi"/>
          <w:b/>
          <w:sz w:val="36"/>
          <w:szCs w:val="36"/>
          <w:lang w:val="hr-HR"/>
        </w:rPr>
      </w:pPr>
    </w:p>
    <w:p w14:paraId="72D70E27" w14:textId="77777777" w:rsidR="00023843" w:rsidRPr="005D6547" w:rsidRDefault="00023843" w:rsidP="00E10DC4">
      <w:pPr>
        <w:spacing w:after="0" w:line="276" w:lineRule="auto"/>
        <w:jc w:val="center"/>
        <w:rPr>
          <w:rFonts w:ascii="Cambria" w:hAnsi="Cambria" w:cstheme="minorHAnsi"/>
          <w:b/>
          <w:sz w:val="36"/>
          <w:szCs w:val="36"/>
          <w:lang w:val="hr-HR"/>
        </w:rPr>
      </w:pPr>
    </w:p>
    <w:p w14:paraId="3F46D306" w14:textId="77777777" w:rsidR="00023843" w:rsidRPr="005D6547" w:rsidRDefault="00023843" w:rsidP="00E10DC4">
      <w:pPr>
        <w:spacing w:after="0" w:line="276" w:lineRule="auto"/>
        <w:jc w:val="center"/>
        <w:rPr>
          <w:rFonts w:ascii="Cambria" w:hAnsi="Cambria" w:cstheme="minorHAnsi"/>
          <w:b/>
          <w:sz w:val="36"/>
          <w:szCs w:val="36"/>
          <w:lang w:val="hr-HR"/>
        </w:rPr>
      </w:pPr>
    </w:p>
    <w:p w14:paraId="1B1A538A" w14:textId="77777777" w:rsidR="00023843" w:rsidRPr="005D6547" w:rsidRDefault="00023843" w:rsidP="00E10DC4">
      <w:pPr>
        <w:spacing w:after="0" w:line="276" w:lineRule="auto"/>
        <w:jc w:val="center"/>
        <w:rPr>
          <w:rFonts w:ascii="Cambria" w:hAnsi="Cambria" w:cstheme="minorHAnsi"/>
          <w:b/>
          <w:sz w:val="36"/>
          <w:szCs w:val="36"/>
          <w:lang w:val="hr-HR"/>
        </w:rPr>
      </w:pPr>
    </w:p>
    <w:p w14:paraId="5C039E1D" w14:textId="77777777" w:rsidR="00023843" w:rsidRPr="005D6547" w:rsidRDefault="00023843" w:rsidP="00E10DC4">
      <w:pPr>
        <w:spacing w:after="0" w:line="276" w:lineRule="auto"/>
        <w:jc w:val="center"/>
        <w:rPr>
          <w:rFonts w:ascii="Cambria" w:hAnsi="Cambria" w:cstheme="minorHAnsi"/>
          <w:b/>
          <w:sz w:val="36"/>
          <w:szCs w:val="36"/>
          <w:lang w:val="hr-HR"/>
        </w:rPr>
      </w:pPr>
    </w:p>
    <w:p w14:paraId="11D5953B" w14:textId="77777777" w:rsidR="00023843" w:rsidRPr="005D6547" w:rsidRDefault="00023843" w:rsidP="00E10DC4">
      <w:pPr>
        <w:spacing w:after="0" w:line="276" w:lineRule="auto"/>
        <w:jc w:val="center"/>
        <w:rPr>
          <w:rFonts w:ascii="Cambria" w:hAnsi="Cambria" w:cstheme="minorHAnsi"/>
          <w:b/>
          <w:sz w:val="36"/>
          <w:szCs w:val="36"/>
          <w:lang w:val="hr-HR"/>
        </w:rPr>
      </w:pPr>
    </w:p>
    <w:p w14:paraId="49CAB1FA" w14:textId="77777777" w:rsidR="00023843" w:rsidRPr="005D6547" w:rsidRDefault="00023843" w:rsidP="00E10DC4">
      <w:pPr>
        <w:spacing w:after="0" w:line="276" w:lineRule="auto"/>
        <w:jc w:val="center"/>
        <w:rPr>
          <w:rFonts w:ascii="Cambria" w:hAnsi="Cambria" w:cstheme="minorHAnsi"/>
          <w:b/>
          <w:sz w:val="36"/>
          <w:szCs w:val="36"/>
          <w:lang w:val="hr-HR"/>
        </w:rPr>
      </w:pPr>
    </w:p>
    <w:p w14:paraId="001AB0D8" w14:textId="53A464E2" w:rsidR="00023843" w:rsidRPr="005D6547" w:rsidRDefault="00ED343B" w:rsidP="00E10DC4">
      <w:pPr>
        <w:spacing w:after="0" w:line="276" w:lineRule="auto"/>
        <w:jc w:val="center"/>
        <w:rPr>
          <w:rFonts w:ascii="Cambria" w:hAnsi="Cambria" w:cstheme="minorHAnsi"/>
          <w:b/>
          <w:sz w:val="28"/>
          <w:szCs w:val="28"/>
          <w:lang w:val="hr-HR"/>
        </w:rPr>
        <w:sectPr w:rsidR="00023843" w:rsidRPr="005D6547" w:rsidSect="007C52CE">
          <w:headerReference w:type="first" r:id="rId11"/>
          <w:pgSz w:w="11906" w:h="16838"/>
          <w:pgMar w:top="1440" w:right="1440" w:bottom="1440" w:left="1440" w:header="709" w:footer="709" w:gutter="0"/>
          <w:pgNumType w:fmt="numberInDash" w:start="2" w:chapStyle="1"/>
          <w:cols w:space="708"/>
          <w:docGrid w:linePitch="360"/>
        </w:sectPr>
      </w:pPr>
      <w:r w:rsidRPr="005D6547">
        <w:rPr>
          <w:rFonts w:ascii="Cambria" w:hAnsi="Cambria" w:cstheme="minorHAnsi"/>
          <w:b/>
          <w:sz w:val="28"/>
          <w:szCs w:val="28"/>
          <w:lang w:val="hr-HR"/>
        </w:rPr>
        <w:t>Prosinac,</w:t>
      </w:r>
      <w:r w:rsidR="00E60C93" w:rsidRPr="005D6547">
        <w:rPr>
          <w:rFonts w:ascii="Cambria" w:hAnsi="Cambria" w:cstheme="minorHAnsi"/>
          <w:b/>
          <w:sz w:val="28"/>
          <w:szCs w:val="28"/>
          <w:lang w:val="hr-HR"/>
        </w:rPr>
        <w:t xml:space="preserve"> </w:t>
      </w:r>
      <w:r w:rsidR="00023843" w:rsidRPr="005D6547">
        <w:rPr>
          <w:rFonts w:ascii="Cambria" w:hAnsi="Cambria" w:cstheme="minorHAnsi"/>
          <w:b/>
          <w:sz w:val="28"/>
          <w:szCs w:val="28"/>
          <w:lang w:val="hr-HR"/>
        </w:rPr>
        <w:t>2021.</w:t>
      </w:r>
    </w:p>
    <w:bookmarkStart w:id="1" w:name="_Toc90468129" w:displacedByCustomXml="next"/>
    <w:bookmarkStart w:id="2" w:name="_Toc89077082" w:displacedByCustomXml="next"/>
    <w:bookmarkStart w:id="3" w:name="_Toc74083585" w:displacedByCustomXml="next"/>
    <w:sdt>
      <w:sdtPr>
        <w:rPr>
          <w:rFonts w:ascii="Cambria" w:eastAsiaTheme="minorHAnsi" w:hAnsi="Cambria" w:cstheme="minorHAnsi"/>
          <w:sz w:val="24"/>
          <w:szCs w:val="24"/>
          <w:lang w:val="hr-HR" w:eastAsia="en-GB" w:bidi="en-GB"/>
        </w:rPr>
        <w:id w:val="-1876533540"/>
        <w:docPartObj>
          <w:docPartGallery w:val="Table of Contents"/>
          <w:docPartUnique/>
        </w:docPartObj>
      </w:sdtPr>
      <w:sdtEndPr/>
      <w:sdtContent>
        <w:p w14:paraId="1AFF0CF6" w14:textId="77777777" w:rsidR="00E10DC4" w:rsidRPr="005D6547" w:rsidRDefault="00E10DC4" w:rsidP="00E10DC4">
          <w:pPr>
            <w:keepNext/>
            <w:keepLines/>
            <w:spacing w:before="320" w:after="80" w:line="240" w:lineRule="auto"/>
            <w:ind w:firstLine="720"/>
            <w:outlineLvl w:val="0"/>
            <w:rPr>
              <w:rFonts w:ascii="Cambria" w:eastAsiaTheme="majorEastAsia" w:hAnsi="Cambria" w:cstheme="majorBidi"/>
              <w:sz w:val="36"/>
              <w:szCs w:val="36"/>
              <w:lang w:val="hr-HR"/>
            </w:rPr>
          </w:pPr>
          <w:r w:rsidRPr="005D6547">
            <w:rPr>
              <w:rFonts w:ascii="Cambria" w:eastAsiaTheme="majorEastAsia" w:hAnsi="Cambria" w:cstheme="majorBidi"/>
              <w:b/>
              <w:sz w:val="36"/>
              <w:szCs w:val="36"/>
              <w:lang w:val="hr-HR"/>
            </w:rPr>
            <w:t>Sadržaj</w:t>
          </w:r>
          <w:bookmarkEnd w:id="3"/>
          <w:bookmarkEnd w:id="2"/>
          <w:bookmarkEnd w:id="1"/>
        </w:p>
        <w:p w14:paraId="32C6511F" w14:textId="2C544C05" w:rsidR="005D6547" w:rsidRDefault="00934EAA">
          <w:pPr>
            <w:pStyle w:val="TOC1"/>
            <w:rPr>
              <w:noProof/>
              <w:sz w:val="22"/>
              <w:szCs w:val="22"/>
              <w:lang w:val="hr-HR" w:eastAsia="hr-HR"/>
            </w:rPr>
          </w:pPr>
          <w:r w:rsidRPr="005D6547">
            <w:rPr>
              <w:rFonts w:ascii="Cambria" w:hAnsi="Cambria"/>
              <w:sz w:val="24"/>
              <w:szCs w:val="24"/>
              <w:lang w:val="hr-HR"/>
            </w:rPr>
            <w:fldChar w:fldCharType="begin"/>
          </w:r>
          <w:r w:rsidR="00E10DC4" w:rsidRPr="005D6547">
            <w:rPr>
              <w:rFonts w:ascii="Cambria" w:hAnsi="Cambria"/>
              <w:sz w:val="24"/>
              <w:szCs w:val="24"/>
              <w:lang w:val="hr-HR"/>
            </w:rPr>
            <w:instrText xml:space="preserve"> TOC \o "1-3" \h \z \u </w:instrText>
          </w:r>
          <w:r w:rsidRPr="005D6547">
            <w:rPr>
              <w:rFonts w:ascii="Cambria" w:hAnsi="Cambria"/>
              <w:sz w:val="24"/>
              <w:szCs w:val="24"/>
              <w:lang w:val="hr-HR"/>
            </w:rPr>
            <w:fldChar w:fldCharType="separate"/>
          </w:r>
        </w:p>
        <w:p w14:paraId="7D22E6C7" w14:textId="38F52BEA" w:rsidR="005D6547" w:rsidRDefault="007164C7">
          <w:pPr>
            <w:pStyle w:val="TOC1"/>
            <w:rPr>
              <w:noProof/>
              <w:sz w:val="22"/>
              <w:szCs w:val="22"/>
              <w:lang w:val="hr-HR" w:eastAsia="hr-HR"/>
            </w:rPr>
          </w:pPr>
          <w:hyperlink w:anchor="_Toc90468130" w:history="1">
            <w:r w:rsidR="005D6547" w:rsidRPr="00CD72C2">
              <w:rPr>
                <w:rStyle w:val="Hyperlink"/>
                <w:rFonts w:ascii="Cambria" w:eastAsiaTheme="majorEastAsia" w:hAnsi="Cambria" w:cstheme="majorBidi"/>
                <w:b/>
                <w:noProof/>
                <w:lang w:val="hr-HR"/>
              </w:rPr>
              <w:t>PREDGOVOR</w:t>
            </w:r>
            <w:r w:rsidR="005D6547">
              <w:rPr>
                <w:noProof/>
                <w:webHidden/>
              </w:rPr>
              <w:tab/>
            </w:r>
          </w:hyperlink>
        </w:p>
        <w:p w14:paraId="3EFC5C4D" w14:textId="2A550FA2" w:rsidR="005D6547" w:rsidRDefault="007164C7">
          <w:pPr>
            <w:pStyle w:val="TOC1"/>
            <w:rPr>
              <w:noProof/>
              <w:sz w:val="22"/>
              <w:szCs w:val="22"/>
              <w:lang w:val="hr-HR" w:eastAsia="hr-HR"/>
            </w:rPr>
          </w:pPr>
          <w:hyperlink w:anchor="_Toc90468131" w:history="1">
            <w:r w:rsidR="005D6547" w:rsidRPr="00CD72C2">
              <w:rPr>
                <w:rStyle w:val="Hyperlink"/>
                <w:rFonts w:ascii="Cambria" w:eastAsia="Times New Roman" w:hAnsi="Cambria" w:cs="Times New Roman"/>
                <w:b/>
                <w:noProof/>
                <w:lang w:val="hr-HR"/>
              </w:rPr>
              <w:t>1.</w:t>
            </w:r>
            <w:r w:rsidR="005D6547">
              <w:rPr>
                <w:noProof/>
                <w:sz w:val="22"/>
                <w:szCs w:val="22"/>
                <w:lang w:val="hr-HR" w:eastAsia="hr-HR"/>
              </w:rPr>
              <w:tab/>
            </w:r>
            <w:r w:rsidR="005D6547" w:rsidRPr="00CD72C2">
              <w:rPr>
                <w:rStyle w:val="Hyperlink"/>
                <w:rFonts w:ascii="Cambria" w:eastAsia="Times New Roman" w:hAnsi="Cambria" w:cs="Times New Roman"/>
                <w:b/>
                <w:noProof/>
                <w:lang w:val="hr-HR"/>
              </w:rPr>
              <w:t>UVOD</w:t>
            </w:r>
            <w:r w:rsidR="005D6547">
              <w:rPr>
                <w:noProof/>
                <w:webHidden/>
              </w:rPr>
              <w:tab/>
            </w:r>
            <w:r w:rsidR="005D6547">
              <w:rPr>
                <w:noProof/>
                <w:webHidden/>
              </w:rPr>
              <w:fldChar w:fldCharType="begin"/>
            </w:r>
            <w:r w:rsidR="005D6547">
              <w:rPr>
                <w:noProof/>
                <w:webHidden/>
              </w:rPr>
              <w:instrText xml:space="preserve"> PAGEREF _Toc90468131 \h </w:instrText>
            </w:r>
            <w:r w:rsidR="005D6547">
              <w:rPr>
                <w:noProof/>
                <w:webHidden/>
              </w:rPr>
            </w:r>
            <w:r w:rsidR="005D6547">
              <w:rPr>
                <w:noProof/>
                <w:webHidden/>
              </w:rPr>
              <w:fldChar w:fldCharType="separate"/>
            </w:r>
            <w:r w:rsidR="005E3CB3">
              <w:rPr>
                <w:noProof/>
                <w:webHidden/>
              </w:rPr>
              <w:t>1</w:t>
            </w:r>
            <w:r w:rsidR="005D6547">
              <w:rPr>
                <w:noProof/>
                <w:webHidden/>
              </w:rPr>
              <w:fldChar w:fldCharType="end"/>
            </w:r>
          </w:hyperlink>
        </w:p>
        <w:p w14:paraId="726DC11F" w14:textId="43C77880" w:rsidR="005D6547" w:rsidRDefault="007164C7">
          <w:pPr>
            <w:pStyle w:val="TOC1"/>
            <w:rPr>
              <w:noProof/>
              <w:sz w:val="22"/>
              <w:szCs w:val="22"/>
              <w:lang w:val="hr-HR" w:eastAsia="hr-HR"/>
            </w:rPr>
          </w:pPr>
          <w:hyperlink w:anchor="_Toc90468132" w:history="1">
            <w:r w:rsidR="005D6547" w:rsidRPr="00CD72C2">
              <w:rPr>
                <w:rStyle w:val="Hyperlink"/>
                <w:rFonts w:ascii="Cambria" w:eastAsiaTheme="majorEastAsia" w:hAnsi="Cambria" w:cstheme="majorBidi"/>
                <w:b/>
                <w:noProof/>
                <w:lang w:val="hr-HR"/>
              </w:rPr>
              <w:t>2.</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SREDNJOROČNA VIZIJA RAZVOJA</w:t>
            </w:r>
            <w:r w:rsidR="005D6547">
              <w:rPr>
                <w:noProof/>
                <w:webHidden/>
              </w:rPr>
              <w:tab/>
            </w:r>
            <w:r w:rsidR="005D6547">
              <w:rPr>
                <w:noProof/>
                <w:webHidden/>
              </w:rPr>
              <w:fldChar w:fldCharType="begin"/>
            </w:r>
            <w:r w:rsidR="005D6547">
              <w:rPr>
                <w:noProof/>
                <w:webHidden/>
              </w:rPr>
              <w:instrText xml:space="preserve"> PAGEREF _Toc90468132 \h </w:instrText>
            </w:r>
            <w:r w:rsidR="005D6547">
              <w:rPr>
                <w:noProof/>
                <w:webHidden/>
              </w:rPr>
            </w:r>
            <w:r w:rsidR="005D6547">
              <w:rPr>
                <w:noProof/>
                <w:webHidden/>
              </w:rPr>
              <w:fldChar w:fldCharType="separate"/>
            </w:r>
            <w:r w:rsidR="005E3CB3">
              <w:rPr>
                <w:noProof/>
                <w:webHidden/>
              </w:rPr>
              <w:t>4</w:t>
            </w:r>
            <w:r w:rsidR="005D6547">
              <w:rPr>
                <w:noProof/>
                <w:webHidden/>
              </w:rPr>
              <w:fldChar w:fldCharType="end"/>
            </w:r>
          </w:hyperlink>
        </w:p>
        <w:p w14:paraId="7796C994" w14:textId="3BFF25CF" w:rsidR="005D6547" w:rsidRDefault="007164C7">
          <w:pPr>
            <w:pStyle w:val="TOC1"/>
            <w:rPr>
              <w:noProof/>
              <w:sz w:val="22"/>
              <w:szCs w:val="22"/>
              <w:lang w:val="hr-HR" w:eastAsia="hr-HR"/>
            </w:rPr>
          </w:pPr>
          <w:hyperlink w:anchor="_Toc90468133" w:history="1">
            <w:r w:rsidR="005D6547" w:rsidRPr="00CD72C2">
              <w:rPr>
                <w:rStyle w:val="Hyperlink"/>
                <w:rFonts w:ascii="Cambria" w:eastAsia="Calibri" w:hAnsi="Cambria" w:cstheme="majorBidi"/>
                <w:b/>
                <w:noProof/>
                <w:lang w:val="hr-HR"/>
              </w:rPr>
              <w:t>3.</w:t>
            </w:r>
            <w:r w:rsidR="005D6547">
              <w:rPr>
                <w:noProof/>
                <w:sz w:val="22"/>
                <w:szCs w:val="22"/>
                <w:lang w:val="hr-HR" w:eastAsia="hr-HR"/>
              </w:rPr>
              <w:tab/>
            </w:r>
            <w:r w:rsidR="005D6547" w:rsidRPr="00CD72C2">
              <w:rPr>
                <w:rStyle w:val="Hyperlink"/>
                <w:rFonts w:ascii="Cambria" w:eastAsia="Calibri" w:hAnsi="Cambria" w:cstheme="majorBidi"/>
                <w:b/>
                <w:noProof/>
                <w:lang w:val="hr-HR"/>
              </w:rPr>
              <w:t>OPIS SREDNJOROČNIH RAZVOJNIH POTREBA I RAZVOJNIH POTENCIJALA</w:t>
            </w:r>
            <w:r w:rsidR="005D6547">
              <w:rPr>
                <w:noProof/>
                <w:webHidden/>
              </w:rPr>
              <w:tab/>
            </w:r>
            <w:r w:rsidR="005D6547">
              <w:rPr>
                <w:noProof/>
                <w:webHidden/>
              </w:rPr>
              <w:fldChar w:fldCharType="begin"/>
            </w:r>
            <w:r w:rsidR="005D6547">
              <w:rPr>
                <w:noProof/>
                <w:webHidden/>
              </w:rPr>
              <w:instrText xml:space="preserve"> PAGEREF _Toc90468133 \h </w:instrText>
            </w:r>
            <w:r w:rsidR="005D6547">
              <w:rPr>
                <w:noProof/>
                <w:webHidden/>
              </w:rPr>
            </w:r>
            <w:r w:rsidR="005D6547">
              <w:rPr>
                <w:noProof/>
                <w:webHidden/>
              </w:rPr>
              <w:fldChar w:fldCharType="separate"/>
            </w:r>
            <w:r w:rsidR="005E3CB3">
              <w:rPr>
                <w:noProof/>
                <w:webHidden/>
              </w:rPr>
              <w:t>4</w:t>
            </w:r>
            <w:r w:rsidR="005D6547">
              <w:rPr>
                <w:noProof/>
                <w:webHidden/>
              </w:rPr>
              <w:fldChar w:fldCharType="end"/>
            </w:r>
          </w:hyperlink>
        </w:p>
        <w:p w14:paraId="6EC034C4" w14:textId="12A356F6" w:rsidR="005D6547" w:rsidRDefault="007164C7">
          <w:pPr>
            <w:pStyle w:val="TOC2"/>
            <w:rPr>
              <w:rFonts w:asciiTheme="minorHAnsi" w:eastAsiaTheme="minorEastAsia" w:hAnsiTheme="minorHAnsi" w:cstheme="minorBidi"/>
              <w:noProof/>
              <w:lang w:val="hr-HR" w:eastAsia="hr-HR" w:bidi="ar-SA"/>
            </w:rPr>
          </w:pPr>
          <w:hyperlink w:anchor="_Toc90468134" w:history="1">
            <w:r w:rsidR="005D6547" w:rsidRPr="00CD72C2">
              <w:rPr>
                <w:rStyle w:val="Hyperlink"/>
                <w:rFonts w:ascii="Cambria" w:eastAsiaTheme="majorEastAsia" w:hAnsi="Cambria" w:cstheme="majorBidi"/>
                <w:b/>
                <w:noProof/>
                <w:lang w:val="hr-HR"/>
              </w:rPr>
              <w:t>3.1 Siromaštvo i socijalna isključenost</w:t>
            </w:r>
            <w:r w:rsidR="005D6547">
              <w:rPr>
                <w:noProof/>
                <w:webHidden/>
              </w:rPr>
              <w:tab/>
            </w:r>
            <w:r w:rsidR="005D6547">
              <w:rPr>
                <w:noProof/>
                <w:webHidden/>
              </w:rPr>
              <w:fldChar w:fldCharType="begin"/>
            </w:r>
            <w:r w:rsidR="005D6547">
              <w:rPr>
                <w:noProof/>
                <w:webHidden/>
              </w:rPr>
              <w:instrText xml:space="preserve"> PAGEREF _Toc90468134 \h </w:instrText>
            </w:r>
            <w:r w:rsidR="005D6547">
              <w:rPr>
                <w:noProof/>
                <w:webHidden/>
              </w:rPr>
            </w:r>
            <w:r w:rsidR="005D6547">
              <w:rPr>
                <w:noProof/>
                <w:webHidden/>
              </w:rPr>
              <w:fldChar w:fldCharType="separate"/>
            </w:r>
            <w:r w:rsidR="005E3CB3">
              <w:rPr>
                <w:noProof/>
                <w:webHidden/>
              </w:rPr>
              <w:t>4</w:t>
            </w:r>
            <w:r w:rsidR="005D6547">
              <w:rPr>
                <w:noProof/>
                <w:webHidden/>
              </w:rPr>
              <w:fldChar w:fldCharType="end"/>
            </w:r>
          </w:hyperlink>
        </w:p>
        <w:p w14:paraId="5EB522BC" w14:textId="3C8FAC04" w:rsidR="005D6547" w:rsidRDefault="007164C7">
          <w:pPr>
            <w:pStyle w:val="TOC2"/>
            <w:rPr>
              <w:rFonts w:asciiTheme="minorHAnsi" w:eastAsiaTheme="minorEastAsia" w:hAnsiTheme="minorHAnsi" w:cstheme="minorBidi"/>
              <w:noProof/>
              <w:lang w:val="hr-HR" w:eastAsia="hr-HR" w:bidi="ar-SA"/>
            </w:rPr>
          </w:pPr>
          <w:hyperlink w:anchor="_Toc90468135" w:history="1">
            <w:r w:rsidR="005D6547" w:rsidRPr="00CD72C2">
              <w:rPr>
                <w:rStyle w:val="Hyperlink"/>
                <w:rFonts w:ascii="Cambria" w:eastAsiaTheme="majorEastAsia" w:hAnsi="Cambria" w:cstheme="majorBidi"/>
                <w:b/>
                <w:noProof/>
                <w:lang w:val="hr-HR"/>
              </w:rPr>
              <w:t>3.2. Analiza stanja siromaštva i socijalne isključenosti u Republici Hrvatskoj</w:t>
            </w:r>
            <w:r w:rsidR="005D6547">
              <w:rPr>
                <w:noProof/>
                <w:webHidden/>
              </w:rPr>
              <w:tab/>
            </w:r>
            <w:r w:rsidR="005D6547">
              <w:rPr>
                <w:noProof/>
                <w:webHidden/>
              </w:rPr>
              <w:fldChar w:fldCharType="begin"/>
            </w:r>
            <w:r w:rsidR="005D6547">
              <w:rPr>
                <w:noProof/>
                <w:webHidden/>
              </w:rPr>
              <w:instrText xml:space="preserve"> PAGEREF _Toc90468135 \h </w:instrText>
            </w:r>
            <w:r w:rsidR="005D6547">
              <w:rPr>
                <w:noProof/>
                <w:webHidden/>
              </w:rPr>
            </w:r>
            <w:r w:rsidR="005D6547">
              <w:rPr>
                <w:noProof/>
                <w:webHidden/>
              </w:rPr>
              <w:fldChar w:fldCharType="separate"/>
            </w:r>
            <w:r w:rsidR="005E3CB3">
              <w:rPr>
                <w:noProof/>
                <w:webHidden/>
              </w:rPr>
              <w:t>6</w:t>
            </w:r>
            <w:r w:rsidR="005D6547">
              <w:rPr>
                <w:noProof/>
                <w:webHidden/>
              </w:rPr>
              <w:fldChar w:fldCharType="end"/>
            </w:r>
          </w:hyperlink>
        </w:p>
        <w:p w14:paraId="660276E9" w14:textId="62804EC7" w:rsidR="005D6547" w:rsidRDefault="007164C7">
          <w:pPr>
            <w:pStyle w:val="TOC2"/>
            <w:tabs>
              <w:tab w:val="left" w:pos="1320"/>
            </w:tabs>
            <w:rPr>
              <w:rFonts w:asciiTheme="minorHAnsi" w:eastAsiaTheme="minorEastAsia" w:hAnsiTheme="minorHAnsi" w:cstheme="minorBidi"/>
              <w:noProof/>
              <w:lang w:val="hr-HR" w:eastAsia="hr-HR" w:bidi="ar-SA"/>
            </w:rPr>
          </w:pPr>
          <w:hyperlink w:anchor="_Toc90468136" w:history="1">
            <w:r w:rsidR="005D6547" w:rsidRPr="00CD72C2">
              <w:rPr>
                <w:rStyle w:val="Hyperlink"/>
                <w:rFonts w:ascii="Cambria" w:eastAsiaTheme="majorEastAsia" w:hAnsi="Cambria" w:cstheme="majorBidi"/>
                <w:b/>
                <w:noProof/>
                <w:lang w:val="hr-HR"/>
              </w:rPr>
              <w:t>3.2.1.</w:t>
            </w:r>
            <w:r w:rsidR="005D6547">
              <w:rPr>
                <w:rFonts w:asciiTheme="minorHAnsi" w:eastAsiaTheme="minorEastAsia" w:hAnsiTheme="minorHAnsi" w:cstheme="minorBidi"/>
                <w:noProof/>
                <w:lang w:val="hr-HR" w:eastAsia="hr-HR" w:bidi="ar-SA"/>
              </w:rPr>
              <w:tab/>
            </w:r>
            <w:r w:rsidR="005D6547" w:rsidRPr="00CD72C2">
              <w:rPr>
                <w:rStyle w:val="Hyperlink"/>
                <w:rFonts w:ascii="Cambria" w:eastAsiaTheme="majorEastAsia" w:hAnsi="Cambria" w:cstheme="majorBidi"/>
                <w:b/>
                <w:noProof/>
                <w:lang w:val="hr-HR"/>
              </w:rPr>
              <w:t>Analiza stanja po programskim područjima:</w:t>
            </w:r>
            <w:r w:rsidR="005D6547">
              <w:rPr>
                <w:noProof/>
                <w:webHidden/>
              </w:rPr>
              <w:tab/>
            </w:r>
            <w:r w:rsidR="005D6547">
              <w:rPr>
                <w:noProof/>
                <w:webHidden/>
              </w:rPr>
              <w:fldChar w:fldCharType="begin"/>
            </w:r>
            <w:r w:rsidR="005D6547">
              <w:rPr>
                <w:noProof/>
                <w:webHidden/>
              </w:rPr>
              <w:instrText xml:space="preserve"> PAGEREF _Toc90468136 \h </w:instrText>
            </w:r>
            <w:r w:rsidR="005D6547">
              <w:rPr>
                <w:noProof/>
                <w:webHidden/>
              </w:rPr>
            </w:r>
            <w:r w:rsidR="005D6547">
              <w:rPr>
                <w:noProof/>
                <w:webHidden/>
              </w:rPr>
              <w:fldChar w:fldCharType="separate"/>
            </w:r>
            <w:r w:rsidR="005E3CB3">
              <w:rPr>
                <w:noProof/>
                <w:webHidden/>
              </w:rPr>
              <w:t>12</w:t>
            </w:r>
            <w:r w:rsidR="005D6547">
              <w:rPr>
                <w:noProof/>
                <w:webHidden/>
              </w:rPr>
              <w:fldChar w:fldCharType="end"/>
            </w:r>
          </w:hyperlink>
        </w:p>
        <w:p w14:paraId="0798C913" w14:textId="11F79DD2" w:rsidR="005D6547" w:rsidRDefault="007164C7">
          <w:pPr>
            <w:pStyle w:val="TOC3"/>
            <w:tabs>
              <w:tab w:val="left" w:pos="880"/>
              <w:tab w:val="right" w:leader="dot" w:pos="9016"/>
            </w:tabs>
            <w:rPr>
              <w:noProof/>
              <w:sz w:val="22"/>
              <w:szCs w:val="22"/>
              <w:lang w:val="hr-HR" w:eastAsia="hr-HR"/>
            </w:rPr>
          </w:pPr>
          <w:hyperlink w:anchor="_Toc90468137" w:history="1">
            <w:r w:rsidR="005D6547" w:rsidRPr="00CD72C2">
              <w:rPr>
                <w:rStyle w:val="Hyperlink"/>
                <w:rFonts w:ascii="Cambria" w:eastAsiaTheme="majorEastAsia" w:hAnsi="Cambria" w:cstheme="majorBidi"/>
                <w:b/>
                <w:noProof/>
                <w:lang w:val="hr-HR"/>
              </w:rPr>
              <w:t>1.</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Socijalna skrb</w:t>
            </w:r>
            <w:r w:rsidR="005D6547">
              <w:rPr>
                <w:noProof/>
                <w:webHidden/>
              </w:rPr>
              <w:tab/>
            </w:r>
            <w:r w:rsidR="005D6547">
              <w:rPr>
                <w:noProof/>
                <w:webHidden/>
              </w:rPr>
              <w:fldChar w:fldCharType="begin"/>
            </w:r>
            <w:r w:rsidR="005D6547">
              <w:rPr>
                <w:noProof/>
                <w:webHidden/>
              </w:rPr>
              <w:instrText xml:space="preserve"> PAGEREF _Toc90468137 \h </w:instrText>
            </w:r>
            <w:r w:rsidR="005D6547">
              <w:rPr>
                <w:noProof/>
                <w:webHidden/>
              </w:rPr>
            </w:r>
            <w:r w:rsidR="005D6547">
              <w:rPr>
                <w:noProof/>
                <w:webHidden/>
              </w:rPr>
              <w:fldChar w:fldCharType="separate"/>
            </w:r>
            <w:r w:rsidR="005E3CB3">
              <w:rPr>
                <w:noProof/>
                <w:webHidden/>
              </w:rPr>
              <w:t>12</w:t>
            </w:r>
            <w:r w:rsidR="005D6547">
              <w:rPr>
                <w:noProof/>
                <w:webHidden/>
              </w:rPr>
              <w:fldChar w:fldCharType="end"/>
            </w:r>
          </w:hyperlink>
        </w:p>
        <w:p w14:paraId="0B669E1F" w14:textId="14F99FBE" w:rsidR="005D6547" w:rsidRDefault="007164C7">
          <w:pPr>
            <w:pStyle w:val="TOC3"/>
            <w:tabs>
              <w:tab w:val="left" w:pos="880"/>
              <w:tab w:val="right" w:leader="dot" w:pos="9016"/>
            </w:tabs>
            <w:rPr>
              <w:noProof/>
              <w:sz w:val="22"/>
              <w:szCs w:val="22"/>
              <w:lang w:val="hr-HR" w:eastAsia="hr-HR"/>
            </w:rPr>
          </w:pPr>
          <w:hyperlink w:anchor="_Toc90468138" w:history="1">
            <w:r w:rsidR="005D6547" w:rsidRPr="00CD72C2">
              <w:rPr>
                <w:rStyle w:val="Hyperlink"/>
                <w:rFonts w:ascii="Cambria" w:eastAsiaTheme="majorEastAsia" w:hAnsi="Cambria" w:cstheme="majorBidi"/>
                <w:b/>
                <w:noProof/>
                <w:lang w:val="hr-HR"/>
              </w:rPr>
              <w:t>2.</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Zdravstvena zaštita</w:t>
            </w:r>
            <w:r w:rsidR="005D6547">
              <w:rPr>
                <w:noProof/>
                <w:webHidden/>
              </w:rPr>
              <w:tab/>
            </w:r>
            <w:r w:rsidR="005D6547">
              <w:rPr>
                <w:noProof/>
                <w:webHidden/>
              </w:rPr>
              <w:fldChar w:fldCharType="begin"/>
            </w:r>
            <w:r w:rsidR="005D6547">
              <w:rPr>
                <w:noProof/>
                <w:webHidden/>
              </w:rPr>
              <w:instrText xml:space="preserve"> PAGEREF _Toc90468138 \h </w:instrText>
            </w:r>
            <w:r w:rsidR="005D6547">
              <w:rPr>
                <w:noProof/>
                <w:webHidden/>
              </w:rPr>
            </w:r>
            <w:r w:rsidR="005D6547">
              <w:rPr>
                <w:noProof/>
                <w:webHidden/>
              </w:rPr>
              <w:fldChar w:fldCharType="separate"/>
            </w:r>
            <w:r w:rsidR="005E3CB3">
              <w:rPr>
                <w:noProof/>
                <w:webHidden/>
              </w:rPr>
              <w:t>14</w:t>
            </w:r>
            <w:r w:rsidR="005D6547">
              <w:rPr>
                <w:noProof/>
                <w:webHidden/>
              </w:rPr>
              <w:fldChar w:fldCharType="end"/>
            </w:r>
          </w:hyperlink>
        </w:p>
        <w:p w14:paraId="7ACCB1EC" w14:textId="790F1265" w:rsidR="005D6547" w:rsidRDefault="007164C7">
          <w:pPr>
            <w:pStyle w:val="TOC3"/>
            <w:tabs>
              <w:tab w:val="left" w:pos="880"/>
              <w:tab w:val="right" w:leader="dot" w:pos="9016"/>
            </w:tabs>
            <w:rPr>
              <w:noProof/>
              <w:sz w:val="22"/>
              <w:szCs w:val="22"/>
              <w:lang w:val="hr-HR" w:eastAsia="hr-HR"/>
            </w:rPr>
          </w:pPr>
          <w:hyperlink w:anchor="_Toc90468139" w:history="1">
            <w:r w:rsidR="005D6547" w:rsidRPr="00CD72C2">
              <w:rPr>
                <w:rStyle w:val="Hyperlink"/>
                <w:rFonts w:ascii="Cambria" w:eastAsiaTheme="majorEastAsia" w:hAnsi="Cambria" w:cstheme="majorBidi"/>
                <w:b/>
                <w:noProof/>
                <w:lang w:val="hr-HR"/>
              </w:rPr>
              <w:t>3.</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Odgoj i obrazovanje</w:t>
            </w:r>
            <w:r w:rsidR="005D6547">
              <w:rPr>
                <w:noProof/>
                <w:webHidden/>
              </w:rPr>
              <w:tab/>
            </w:r>
            <w:r w:rsidR="005D6547">
              <w:rPr>
                <w:noProof/>
                <w:webHidden/>
              </w:rPr>
              <w:fldChar w:fldCharType="begin"/>
            </w:r>
            <w:r w:rsidR="005D6547">
              <w:rPr>
                <w:noProof/>
                <w:webHidden/>
              </w:rPr>
              <w:instrText xml:space="preserve"> PAGEREF _Toc90468139 \h </w:instrText>
            </w:r>
            <w:r w:rsidR="005D6547">
              <w:rPr>
                <w:noProof/>
                <w:webHidden/>
              </w:rPr>
            </w:r>
            <w:r w:rsidR="005D6547">
              <w:rPr>
                <w:noProof/>
                <w:webHidden/>
              </w:rPr>
              <w:fldChar w:fldCharType="separate"/>
            </w:r>
            <w:r w:rsidR="005E3CB3">
              <w:rPr>
                <w:noProof/>
                <w:webHidden/>
              </w:rPr>
              <w:t>15</w:t>
            </w:r>
            <w:r w:rsidR="005D6547">
              <w:rPr>
                <w:noProof/>
                <w:webHidden/>
              </w:rPr>
              <w:fldChar w:fldCharType="end"/>
            </w:r>
          </w:hyperlink>
        </w:p>
        <w:p w14:paraId="19D2A073" w14:textId="38CCCA64" w:rsidR="005D6547" w:rsidRDefault="007164C7">
          <w:pPr>
            <w:pStyle w:val="TOC3"/>
            <w:tabs>
              <w:tab w:val="left" w:pos="880"/>
              <w:tab w:val="right" w:leader="dot" w:pos="9016"/>
            </w:tabs>
            <w:rPr>
              <w:noProof/>
              <w:sz w:val="22"/>
              <w:szCs w:val="22"/>
              <w:lang w:val="hr-HR" w:eastAsia="hr-HR"/>
            </w:rPr>
          </w:pPr>
          <w:hyperlink w:anchor="_Toc90468140" w:history="1">
            <w:r w:rsidR="005D6547" w:rsidRPr="00CD72C2">
              <w:rPr>
                <w:rStyle w:val="Hyperlink"/>
                <w:rFonts w:ascii="Cambria" w:eastAsiaTheme="majorEastAsia" w:hAnsi="Cambria" w:cstheme="majorBidi"/>
                <w:b/>
                <w:noProof/>
                <w:lang w:val="hr-HR"/>
              </w:rPr>
              <w:t>4.</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Mirovinski sustav</w:t>
            </w:r>
            <w:r w:rsidR="005D6547">
              <w:rPr>
                <w:noProof/>
                <w:webHidden/>
              </w:rPr>
              <w:tab/>
            </w:r>
            <w:r w:rsidR="005D6547">
              <w:rPr>
                <w:noProof/>
                <w:webHidden/>
              </w:rPr>
              <w:fldChar w:fldCharType="begin"/>
            </w:r>
            <w:r w:rsidR="005D6547">
              <w:rPr>
                <w:noProof/>
                <w:webHidden/>
              </w:rPr>
              <w:instrText xml:space="preserve"> PAGEREF _Toc90468140 \h </w:instrText>
            </w:r>
            <w:r w:rsidR="005D6547">
              <w:rPr>
                <w:noProof/>
                <w:webHidden/>
              </w:rPr>
            </w:r>
            <w:r w:rsidR="005D6547">
              <w:rPr>
                <w:noProof/>
                <w:webHidden/>
              </w:rPr>
              <w:fldChar w:fldCharType="separate"/>
            </w:r>
            <w:r w:rsidR="005E3CB3">
              <w:rPr>
                <w:noProof/>
                <w:webHidden/>
              </w:rPr>
              <w:t>16</w:t>
            </w:r>
            <w:r w:rsidR="005D6547">
              <w:rPr>
                <w:noProof/>
                <w:webHidden/>
              </w:rPr>
              <w:fldChar w:fldCharType="end"/>
            </w:r>
          </w:hyperlink>
        </w:p>
        <w:p w14:paraId="40621D0A" w14:textId="1764A9D6" w:rsidR="005D6547" w:rsidRDefault="007164C7">
          <w:pPr>
            <w:pStyle w:val="TOC3"/>
            <w:tabs>
              <w:tab w:val="left" w:pos="880"/>
              <w:tab w:val="right" w:leader="dot" w:pos="9016"/>
            </w:tabs>
            <w:rPr>
              <w:noProof/>
              <w:sz w:val="22"/>
              <w:szCs w:val="22"/>
              <w:lang w:val="hr-HR" w:eastAsia="hr-HR"/>
            </w:rPr>
          </w:pPr>
          <w:hyperlink w:anchor="_Toc90468141" w:history="1">
            <w:r w:rsidR="005D6547" w:rsidRPr="00CD72C2">
              <w:rPr>
                <w:rStyle w:val="Hyperlink"/>
                <w:rFonts w:ascii="Cambria" w:eastAsiaTheme="majorEastAsia" w:hAnsi="Cambria" w:cstheme="majorBidi"/>
                <w:b/>
                <w:noProof/>
                <w:lang w:val="hr-HR"/>
              </w:rPr>
              <w:t>5.</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Stambeno zbrinjavanje</w:t>
            </w:r>
            <w:r w:rsidR="005D6547">
              <w:rPr>
                <w:noProof/>
                <w:webHidden/>
              </w:rPr>
              <w:tab/>
            </w:r>
            <w:r w:rsidR="005D6547">
              <w:rPr>
                <w:noProof/>
                <w:webHidden/>
              </w:rPr>
              <w:fldChar w:fldCharType="begin"/>
            </w:r>
            <w:r w:rsidR="005D6547">
              <w:rPr>
                <w:noProof/>
                <w:webHidden/>
              </w:rPr>
              <w:instrText xml:space="preserve"> PAGEREF _Toc90468141 \h </w:instrText>
            </w:r>
            <w:r w:rsidR="005D6547">
              <w:rPr>
                <w:noProof/>
                <w:webHidden/>
              </w:rPr>
            </w:r>
            <w:r w:rsidR="005D6547">
              <w:rPr>
                <w:noProof/>
                <w:webHidden/>
              </w:rPr>
              <w:fldChar w:fldCharType="separate"/>
            </w:r>
            <w:r w:rsidR="005E3CB3">
              <w:rPr>
                <w:noProof/>
                <w:webHidden/>
              </w:rPr>
              <w:t>17</w:t>
            </w:r>
            <w:r w:rsidR="005D6547">
              <w:rPr>
                <w:noProof/>
                <w:webHidden/>
              </w:rPr>
              <w:fldChar w:fldCharType="end"/>
            </w:r>
          </w:hyperlink>
        </w:p>
        <w:p w14:paraId="0F00EA7E" w14:textId="683037D0" w:rsidR="005D6547" w:rsidRDefault="007164C7">
          <w:pPr>
            <w:pStyle w:val="TOC3"/>
            <w:tabs>
              <w:tab w:val="left" w:pos="880"/>
              <w:tab w:val="right" w:leader="dot" w:pos="9016"/>
            </w:tabs>
            <w:rPr>
              <w:noProof/>
              <w:sz w:val="22"/>
              <w:szCs w:val="22"/>
              <w:lang w:val="hr-HR" w:eastAsia="hr-HR"/>
            </w:rPr>
          </w:pPr>
          <w:hyperlink w:anchor="_Toc90468142" w:history="1">
            <w:r w:rsidR="005D6547" w:rsidRPr="00CD72C2">
              <w:rPr>
                <w:rStyle w:val="Hyperlink"/>
                <w:rFonts w:ascii="Cambria" w:eastAsiaTheme="majorEastAsia" w:hAnsi="Cambria" w:cstheme="majorBidi"/>
                <w:b/>
                <w:noProof/>
                <w:lang w:val="hr-HR"/>
              </w:rPr>
              <w:t>6.</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Regionalni razvoj</w:t>
            </w:r>
            <w:r w:rsidR="005D6547">
              <w:rPr>
                <w:noProof/>
                <w:webHidden/>
              </w:rPr>
              <w:tab/>
            </w:r>
            <w:r w:rsidR="005D6547">
              <w:rPr>
                <w:noProof/>
                <w:webHidden/>
              </w:rPr>
              <w:fldChar w:fldCharType="begin"/>
            </w:r>
            <w:r w:rsidR="005D6547">
              <w:rPr>
                <w:noProof/>
                <w:webHidden/>
              </w:rPr>
              <w:instrText xml:space="preserve"> PAGEREF _Toc90468142 \h </w:instrText>
            </w:r>
            <w:r w:rsidR="005D6547">
              <w:rPr>
                <w:noProof/>
                <w:webHidden/>
              </w:rPr>
            </w:r>
            <w:r w:rsidR="005D6547">
              <w:rPr>
                <w:noProof/>
                <w:webHidden/>
              </w:rPr>
              <w:fldChar w:fldCharType="separate"/>
            </w:r>
            <w:r w:rsidR="005E3CB3">
              <w:rPr>
                <w:noProof/>
                <w:webHidden/>
              </w:rPr>
              <w:t>19</w:t>
            </w:r>
            <w:r w:rsidR="005D6547">
              <w:rPr>
                <w:noProof/>
                <w:webHidden/>
              </w:rPr>
              <w:fldChar w:fldCharType="end"/>
            </w:r>
          </w:hyperlink>
        </w:p>
        <w:p w14:paraId="31309FCB" w14:textId="73AFD12E" w:rsidR="005D6547" w:rsidRDefault="007164C7">
          <w:pPr>
            <w:pStyle w:val="TOC3"/>
            <w:tabs>
              <w:tab w:val="left" w:pos="880"/>
              <w:tab w:val="right" w:leader="dot" w:pos="9016"/>
            </w:tabs>
            <w:rPr>
              <w:noProof/>
              <w:sz w:val="22"/>
              <w:szCs w:val="22"/>
              <w:lang w:val="hr-HR" w:eastAsia="hr-HR"/>
            </w:rPr>
          </w:pPr>
          <w:hyperlink w:anchor="_Toc90468143" w:history="1">
            <w:r w:rsidR="005D6547" w:rsidRPr="00CD72C2">
              <w:rPr>
                <w:rStyle w:val="Hyperlink"/>
                <w:rFonts w:ascii="Cambria" w:eastAsiaTheme="majorEastAsia" w:hAnsi="Cambria" w:cstheme="majorBidi"/>
                <w:b/>
                <w:noProof/>
                <w:lang w:val="hr-HR"/>
              </w:rPr>
              <w:t>7.</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Razvoj civilnog društva</w:t>
            </w:r>
            <w:r w:rsidR="005D6547">
              <w:rPr>
                <w:noProof/>
                <w:webHidden/>
              </w:rPr>
              <w:tab/>
            </w:r>
            <w:r w:rsidR="005D6547">
              <w:rPr>
                <w:noProof/>
                <w:webHidden/>
              </w:rPr>
              <w:fldChar w:fldCharType="begin"/>
            </w:r>
            <w:r w:rsidR="005D6547">
              <w:rPr>
                <w:noProof/>
                <w:webHidden/>
              </w:rPr>
              <w:instrText xml:space="preserve"> PAGEREF _Toc90468143 \h </w:instrText>
            </w:r>
            <w:r w:rsidR="005D6547">
              <w:rPr>
                <w:noProof/>
                <w:webHidden/>
              </w:rPr>
            </w:r>
            <w:r w:rsidR="005D6547">
              <w:rPr>
                <w:noProof/>
                <w:webHidden/>
              </w:rPr>
              <w:fldChar w:fldCharType="separate"/>
            </w:r>
            <w:r w:rsidR="005E3CB3">
              <w:rPr>
                <w:noProof/>
                <w:webHidden/>
              </w:rPr>
              <w:t>20</w:t>
            </w:r>
            <w:r w:rsidR="005D6547">
              <w:rPr>
                <w:noProof/>
                <w:webHidden/>
              </w:rPr>
              <w:fldChar w:fldCharType="end"/>
            </w:r>
          </w:hyperlink>
        </w:p>
        <w:p w14:paraId="316EF52E" w14:textId="754F3E8D" w:rsidR="005D6547" w:rsidRDefault="007164C7">
          <w:pPr>
            <w:pStyle w:val="TOC2"/>
            <w:rPr>
              <w:rFonts w:asciiTheme="minorHAnsi" w:eastAsiaTheme="minorEastAsia" w:hAnsiTheme="minorHAnsi" w:cstheme="minorBidi"/>
              <w:noProof/>
              <w:lang w:val="hr-HR" w:eastAsia="hr-HR" w:bidi="ar-SA"/>
            </w:rPr>
          </w:pPr>
          <w:hyperlink w:anchor="_Toc90468144" w:history="1">
            <w:r w:rsidR="005D6547" w:rsidRPr="00CD72C2">
              <w:rPr>
                <w:rStyle w:val="Hyperlink"/>
                <w:rFonts w:ascii="Cambria" w:eastAsiaTheme="majorEastAsia" w:hAnsi="Cambria" w:cstheme="majorBidi"/>
                <w:b/>
                <w:noProof/>
                <w:lang w:val="hr-HR"/>
              </w:rPr>
              <w:t>3.3. Razvojne potrebe i razvojni potencijali po programskim područjima</w:t>
            </w:r>
            <w:r w:rsidR="005D6547">
              <w:rPr>
                <w:noProof/>
                <w:webHidden/>
              </w:rPr>
              <w:tab/>
            </w:r>
            <w:r w:rsidR="005D6547">
              <w:rPr>
                <w:noProof/>
                <w:webHidden/>
              </w:rPr>
              <w:fldChar w:fldCharType="begin"/>
            </w:r>
            <w:r w:rsidR="005D6547">
              <w:rPr>
                <w:noProof/>
                <w:webHidden/>
              </w:rPr>
              <w:instrText xml:space="preserve"> PAGEREF _Toc90468144 \h </w:instrText>
            </w:r>
            <w:r w:rsidR="005D6547">
              <w:rPr>
                <w:noProof/>
                <w:webHidden/>
              </w:rPr>
            </w:r>
            <w:r w:rsidR="005D6547">
              <w:rPr>
                <w:noProof/>
                <w:webHidden/>
              </w:rPr>
              <w:fldChar w:fldCharType="separate"/>
            </w:r>
            <w:r w:rsidR="005E3CB3">
              <w:rPr>
                <w:noProof/>
                <w:webHidden/>
              </w:rPr>
              <w:t>21</w:t>
            </w:r>
            <w:r w:rsidR="005D6547">
              <w:rPr>
                <w:noProof/>
                <w:webHidden/>
              </w:rPr>
              <w:fldChar w:fldCharType="end"/>
            </w:r>
          </w:hyperlink>
        </w:p>
        <w:p w14:paraId="08C0B5AA" w14:textId="619E1E00" w:rsidR="005D6547" w:rsidRDefault="007164C7">
          <w:pPr>
            <w:pStyle w:val="TOC3"/>
            <w:tabs>
              <w:tab w:val="left" w:pos="1320"/>
              <w:tab w:val="right" w:leader="dot" w:pos="9016"/>
            </w:tabs>
            <w:rPr>
              <w:noProof/>
              <w:sz w:val="22"/>
              <w:szCs w:val="22"/>
              <w:lang w:val="hr-HR" w:eastAsia="hr-HR"/>
            </w:rPr>
          </w:pPr>
          <w:hyperlink w:anchor="_Toc90468145" w:history="1">
            <w:r w:rsidR="005D6547" w:rsidRPr="00CD72C2">
              <w:rPr>
                <w:rStyle w:val="Hyperlink"/>
                <w:rFonts w:ascii="Cambria" w:eastAsiaTheme="majorEastAsia" w:hAnsi="Cambria" w:cstheme="majorBidi"/>
                <w:b/>
                <w:noProof/>
                <w:lang w:val="hr-HR"/>
              </w:rPr>
              <w:t>3.3.1.</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Socijalna skrb</w:t>
            </w:r>
            <w:r w:rsidR="005D6547">
              <w:rPr>
                <w:noProof/>
                <w:webHidden/>
              </w:rPr>
              <w:tab/>
            </w:r>
            <w:r w:rsidR="005D6547">
              <w:rPr>
                <w:noProof/>
                <w:webHidden/>
              </w:rPr>
              <w:fldChar w:fldCharType="begin"/>
            </w:r>
            <w:r w:rsidR="005D6547">
              <w:rPr>
                <w:noProof/>
                <w:webHidden/>
              </w:rPr>
              <w:instrText xml:space="preserve"> PAGEREF _Toc90468145 \h </w:instrText>
            </w:r>
            <w:r w:rsidR="005D6547">
              <w:rPr>
                <w:noProof/>
                <w:webHidden/>
              </w:rPr>
            </w:r>
            <w:r w:rsidR="005D6547">
              <w:rPr>
                <w:noProof/>
                <w:webHidden/>
              </w:rPr>
              <w:fldChar w:fldCharType="separate"/>
            </w:r>
            <w:r w:rsidR="005E3CB3">
              <w:rPr>
                <w:noProof/>
                <w:webHidden/>
              </w:rPr>
              <w:t>21</w:t>
            </w:r>
            <w:r w:rsidR="005D6547">
              <w:rPr>
                <w:noProof/>
                <w:webHidden/>
              </w:rPr>
              <w:fldChar w:fldCharType="end"/>
            </w:r>
          </w:hyperlink>
        </w:p>
        <w:p w14:paraId="6405E6F7" w14:textId="1D89C80D" w:rsidR="005D6547" w:rsidRDefault="007164C7">
          <w:pPr>
            <w:pStyle w:val="TOC3"/>
            <w:tabs>
              <w:tab w:val="left" w:pos="1320"/>
              <w:tab w:val="right" w:leader="dot" w:pos="9016"/>
            </w:tabs>
            <w:rPr>
              <w:noProof/>
              <w:sz w:val="22"/>
              <w:szCs w:val="22"/>
              <w:lang w:val="hr-HR" w:eastAsia="hr-HR"/>
            </w:rPr>
          </w:pPr>
          <w:hyperlink w:anchor="_Toc90468146" w:history="1">
            <w:r w:rsidR="005D6547" w:rsidRPr="00CD72C2">
              <w:rPr>
                <w:rStyle w:val="Hyperlink"/>
                <w:rFonts w:ascii="Cambria" w:eastAsiaTheme="majorEastAsia" w:hAnsi="Cambria" w:cstheme="majorBidi"/>
                <w:b/>
                <w:noProof/>
                <w:lang w:val="hr-HR"/>
              </w:rPr>
              <w:t>3.3.2.</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Zdravstvena zaštita</w:t>
            </w:r>
            <w:r w:rsidR="005D6547">
              <w:rPr>
                <w:noProof/>
                <w:webHidden/>
              </w:rPr>
              <w:tab/>
            </w:r>
            <w:r w:rsidR="005D6547">
              <w:rPr>
                <w:noProof/>
                <w:webHidden/>
              </w:rPr>
              <w:fldChar w:fldCharType="begin"/>
            </w:r>
            <w:r w:rsidR="005D6547">
              <w:rPr>
                <w:noProof/>
                <w:webHidden/>
              </w:rPr>
              <w:instrText xml:space="preserve"> PAGEREF _Toc90468146 \h </w:instrText>
            </w:r>
            <w:r w:rsidR="005D6547">
              <w:rPr>
                <w:noProof/>
                <w:webHidden/>
              </w:rPr>
            </w:r>
            <w:r w:rsidR="005D6547">
              <w:rPr>
                <w:noProof/>
                <w:webHidden/>
              </w:rPr>
              <w:fldChar w:fldCharType="separate"/>
            </w:r>
            <w:r w:rsidR="005E3CB3">
              <w:rPr>
                <w:noProof/>
                <w:webHidden/>
              </w:rPr>
              <w:t>22</w:t>
            </w:r>
            <w:r w:rsidR="005D6547">
              <w:rPr>
                <w:noProof/>
                <w:webHidden/>
              </w:rPr>
              <w:fldChar w:fldCharType="end"/>
            </w:r>
          </w:hyperlink>
        </w:p>
        <w:p w14:paraId="517A7203" w14:textId="40A3EC63" w:rsidR="005D6547" w:rsidRDefault="007164C7">
          <w:pPr>
            <w:pStyle w:val="TOC3"/>
            <w:tabs>
              <w:tab w:val="left" w:pos="1320"/>
              <w:tab w:val="right" w:leader="dot" w:pos="9016"/>
            </w:tabs>
            <w:rPr>
              <w:noProof/>
              <w:sz w:val="22"/>
              <w:szCs w:val="22"/>
              <w:lang w:val="hr-HR" w:eastAsia="hr-HR"/>
            </w:rPr>
          </w:pPr>
          <w:hyperlink w:anchor="_Toc90468147" w:history="1">
            <w:r w:rsidR="005D6547" w:rsidRPr="00CD72C2">
              <w:rPr>
                <w:rStyle w:val="Hyperlink"/>
                <w:rFonts w:ascii="Cambria" w:eastAsiaTheme="majorEastAsia" w:hAnsi="Cambria" w:cstheme="majorBidi"/>
                <w:b/>
                <w:noProof/>
                <w:lang w:val="hr-HR"/>
              </w:rPr>
              <w:t>3.3.3.</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Odgoj i obrazovanje</w:t>
            </w:r>
            <w:r w:rsidR="005D6547">
              <w:rPr>
                <w:noProof/>
                <w:webHidden/>
              </w:rPr>
              <w:tab/>
            </w:r>
            <w:r w:rsidR="005D6547">
              <w:rPr>
                <w:noProof/>
                <w:webHidden/>
              </w:rPr>
              <w:fldChar w:fldCharType="begin"/>
            </w:r>
            <w:r w:rsidR="005D6547">
              <w:rPr>
                <w:noProof/>
                <w:webHidden/>
              </w:rPr>
              <w:instrText xml:space="preserve"> PAGEREF _Toc90468147 \h </w:instrText>
            </w:r>
            <w:r w:rsidR="005D6547">
              <w:rPr>
                <w:noProof/>
                <w:webHidden/>
              </w:rPr>
            </w:r>
            <w:r w:rsidR="005D6547">
              <w:rPr>
                <w:noProof/>
                <w:webHidden/>
              </w:rPr>
              <w:fldChar w:fldCharType="separate"/>
            </w:r>
            <w:r w:rsidR="005E3CB3">
              <w:rPr>
                <w:noProof/>
                <w:webHidden/>
              </w:rPr>
              <w:t>22</w:t>
            </w:r>
            <w:r w:rsidR="005D6547">
              <w:rPr>
                <w:noProof/>
                <w:webHidden/>
              </w:rPr>
              <w:fldChar w:fldCharType="end"/>
            </w:r>
          </w:hyperlink>
        </w:p>
        <w:p w14:paraId="6174C696" w14:textId="67A0AC7A" w:rsidR="005D6547" w:rsidRDefault="007164C7">
          <w:pPr>
            <w:pStyle w:val="TOC3"/>
            <w:tabs>
              <w:tab w:val="left" w:pos="1320"/>
              <w:tab w:val="right" w:leader="dot" w:pos="9016"/>
            </w:tabs>
            <w:rPr>
              <w:noProof/>
              <w:sz w:val="22"/>
              <w:szCs w:val="22"/>
              <w:lang w:val="hr-HR" w:eastAsia="hr-HR"/>
            </w:rPr>
          </w:pPr>
          <w:hyperlink w:anchor="_Toc90468148" w:history="1">
            <w:r w:rsidR="005D6547" w:rsidRPr="00CD72C2">
              <w:rPr>
                <w:rStyle w:val="Hyperlink"/>
                <w:rFonts w:ascii="Cambria" w:eastAsiaTheme="majorEastAsia" w:hAnsi="Cambria" w:cstheme="majorBidi"/>
                <w:b/>
                <w:noProof/>
                <w:lang w:val="hr-HR"/>
              </w:rPr>
              <w:t>3.3.4.</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Mirovinski sustav</w:t>
            </w:r>
            <w:r w:rsidR="005D6547">
              <w:rPr>
                <w:noProof/>
                <w:webHidden/>
              </w:rPr>
              <w:tab/>
            </w:r>
            <w:r w:rsidR="005D6547">
              <w:rPr>
                <w:noProof/>
                <w:webHidden/>
              </w:rPr>
              <w:fldChar w:fldCharType="begin"/>
            </w:r>
            <w:r w:rsidR="005D6547">
              <w:rPr>
                <w:noProof/>
                <w:webHidden/>
              </w:rPr>
              <w:instrText xml:space="preserve"> PAGEREF _Toc90468148 \h </w:instrText>
            </w:r>
            <w:r w:rsidR="005D6547">
              <w:rPr>
                <w:noProof/>
                <w:webHidden/>
              </w:rPr>
            </w:r>
            <w:r w:rsidR="005D6547">
              <w:rPr>
                <w:noProof/>
                <w:webHidden/>
              </w:rPr>
              <w:fldChar w:fldCharType="separate"/>
            </w:r>
            <w:r w:rsidR="005E3CB3">
              <w:rPr>
                <w:noProof/>
                <w:webHidden/>
              </w:rPr>
              <w:t>23</w:t>
            </w:r>
            <w:r w:rsidR="005D6547">
              <w:rPr>
                <w:noProof/>
                <w:webHidden/>
              </w:rPr>
              <w:fldChar w:fldCharType="end"/>
            </w:r>
          </w:hyperlink>
        </w:p>
        <w:p w14:paraId="57F35F1A" w14:textId="64E1D8F1" w:rsidR="005D6547" w:rsidRDefault="007164C7">
          <w:pPr>
            <w:pStyle w:val="TOC3"/>
            <w:tabs>
              <w:tab w:val="left" w:pos="1320"/>
              <w:tab w:val="right" w:leader="dot" w:pos="9016"/>
            </w:tabs>
            <w:rPr>
              <w:noProof/>
              <w:sz w:val="22"/>
              <w:szCs w:val="22"/>
              <w:lang w:val="hr-HR" w:eastAsia="hr-HR"/>
            </w:rPr>
          </w:pPr>
          <w:hyperlink w:anchor="_Toc90468149" w:history="1">
            <w:r w:rsidR="005D6547" w:rsidRPr="00CD72C2">
              <w:rPr>
                <w:rStyle w:val="Hyperlink"/>
                <w:rFonts w:ascii="Cambria" w:eastAsiaTheme="majorEastAsia" w:hAnsi="Cambria" w:cstheme="majorBidi"/>
                <w:b/>
                <w:noProof/>
                <w:lang w:val="hr-HR"/>
              </w:rPr>
              <w:t>3.3.5.</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Stambeno zbrinjavanje</w:t>
            </w:r>
            <w:r w:rsidR="005D6547">
              <w:rPr>
                <w:noProof/>
                <w:webHidden/>
              </w:rPr>
              <w:tab/>
            </w:r>
            <w:r w:rsidR="005D6547">
              <w:rPr>
                <w:noProof/>
                <w:webHidden/>
              </w:rPr>
              <w:fldChar w:fldCharType="begin"/>
            </w:r>
            <w:r w:rsidR="005D6547">
              <w:rPr>
                <w:noProof/>
                <w:webHidden/>
              </w:rPr>
              <w:instrText xml:space="preserve"> PAGEREF _Toc90468149 \h </w:instrText>
            </w:r>
            <w:r w:rsidR="005D6547">
              <w:rPr>
                <w:noProof/>
                <w:webHidden/>
              </w:rPr>
            </w:r>
            <w:r w:rsidR="005D6547">
              <w:rPr>
                <w:noProof/>
                <w:webHidden/>
              </w:rPr>
              <w:fldChar w:fldCharType="separate"/>
            </w:r>
            <w:r w:rsidR="005E3CB3">
              <w:rPr>
                <w:noProof/>
                <w:webHidden/>
              </w:rPr>
              <w:t>23</w:t>
            </w:r>
            <w:r w:rsidR="005D6547">
              <w:rPr>
                <w:noProof/>
                <w:webHidden/>
              </w:rPr>
              <w:fldChar w:fldCharType="end"/>
            </w:r>
          </w:hyperlink>
        </w:p>
        <w:p w14:paraId="2E9456E4" w14:textId="5FFD2014" w:rsidR="005D6547" w:rsidRDefault="007164C7">
          <w:pPr>
            <w:pStyle w:val="TOC3"/>
            <w:tabs>
              <w:tab w:val="left" w:pos="1320"/>
              <w:tab w:val="right" w:leader="dot" w:pos="9016"/>
            </w:tabs>
            <w:rPr>
              <w:noProof/>
              <w:sz w:val="22"/>
              <w:szCs w:val="22"/>
              <w:lang w:val="hr-HR" w:eastAsia="hr-HR"/>
            </w:rPr>
          </w:pPr>
          <w:hyperlink w:anchor="_Toc90468150" w:history="1">
            <w:r w:rsidR="005D6547" w:rsidRPr="00CD72C2">
              <w:rPr>
                <w:rStyle w:val="Hyperlink"/>
                <w:rFonts w:ascii="Cambria" w:eastAsiaTheme="majorEastAsia" w:hAnsi="Cambria" w:cstheme="majorBidi"/>
                <w:b/>
                <w:noProof/>
                <w:lang w:val="hr-HR"/>
              </w:rPr>
              <w:t>3.3.6.</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Regionalni razvoj</w:t>
            </w:r>
            <w:r w:rsidR="005D6547">
              <w:rPr>
                <w:noProof/>
                <w:webHidden/>
              </w:rPr>
              <w:tab/>
            </w:r>
            <w:r w:rsidR="005D6547">
              <w:rPr>
                <w:noProof/>
                <w:webHidden/>
              </w:rPr>
              <w:fldChar w:fldCharType="begin"/>
            </w:r>
            <w:r w:rsidR="005D6547">
              <w:rPr>
                <w:noProof/>
                <w:webHidden/>
              </w:rPr>
              <w:instrText xml:space="preserve"> PAGEREF _Toc90468150 \h </w:instrText>
            </w:r>
            <w:r w:rsidR="005D6547">
              <w:rPr>
                <w:noProof/>
                <w:webHidden/>
              </w:rPr>
            </w:r>
            <w:r w:rsidR="005D6547">
              <w:rPr>
                <w:noProof/>
                <w:webHidden/>
              </w:rPr>
              <w:fldChar w:fldCharType="separate"/>
            </w:r>
            <w:r w:rsidR="005E3CB3">
              <w:rPr>
                <w:noProof/>
                <w:webHidden/>
              </w:rPr>
              <w:t>24</w:t>
            </w:r>
            <w:r w:rsidR="005D6547">
              <w:rPr>
                <w:noProof/>
                <w:webHidden/>
              </w:rPr>
              <w:fldChar w:fldCharType="end"/>
            </w:r>
          </w:hyperlink>
        </w:p>
        <w:p w14:paraId="0BD638A1" w14:textId="68C2CE57" w:rsidR="005D6547" w:rsidRDefault="007164C7">
          <w:pPr>
            <w:pStyle w:val="TOC3"/>
            <w:tabs>
              <w:tab w:val="left" w:pos="1320"/>
              <w:tab w:val="right" w:leader="dot" w:pos="9016"/>
            </w:tabs>
            <w:rPr>
              <w:noProof/>
              <w:sz w:val="22"/>
              <w:szCs w:val="22"/>
              <w:lang w:val="hr-HR" w:eastAsia="hr-HR"/>
            </w:rPr>
          </w:pPr>
          <w:hyperlink w:anchor="_Toc90468151" w:history="1">
            <w:r w:rsidR="005D6547" w:rsidRPr="00CD72C2">
              <w:rPr>
                <w:rStyle w:val="Hyperlink"/>
                <w:rFonts w:ascii="Cambria" w:eastAsiaTheme="majorEastAsia" w:hAnsi="Cambria" w:cstheme="majorBidi"/>
                <w:b/>
                <w:noProof/>
                <w:lang w:val="hr-HR"/>
              </w:rPr>
              <w:t>3.3.7.</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Razvoj civilnog društva</w:t>
            </w:r>
            <w:r w:rsidR="005D6547">
              <w:rPr>
                <w:noProof/>
                <w:webHidden/>
              </w:rPr>
              <w:tab/>
            </w:r>
            <w:r w:rsidR="005D6547">
              <w:rPr>
                <w:noProof/>
                <w:webHidden/>
              </w:rPr>
              <w:fldChar w:fldCharType="begin"/>
            </w:r>
            <w:r w:rsidR="005D6547">
              <w:rPr>
                <w:noProof/>
                <w:webHidden/>
              </w:rPr>
              <w:instrText xml:space="preserve"> PAGEREF _Toc90468151 \h </w:instrText>
            </w:r>
            <w:r w:rsidR="005D6547">
              <w:rPr>
                <w:noProof/>
                <w:webHidden/>
              </w:rPr>
            </w:r>
            <w:r w:rsidR="005D6547">
              <w:rPr>
                <w:noProof/>
                <w:webHidden/>
              </w:rPr>
              <w:fldChar w:fldCharType="separate"/>
            </w:r>
            <w:r w:rsidR="005E3CB3">
              <w:rPr>
                <w:noProof/>
                <w:webHidden/>
              </w:rPr>
              <w:t>25</w:t>
            </w:r>
            <w:r w:rsidR="005D6547">
              <w:rPr>
                <w:noProof/>
                <w:webHidden/>
              </w:rPr>
              <w:fldChar w:fldCharType="end"/>
            </w:r>
          </w:hyperlink>
        </w:p>
        <w:p w14:paraId="34473D20" w14:textId="136BB79E" w:rsidR="005D6547" w:rsidRDefault="007164C7">
          <w:pPr>
            <w:pStyle w:val="TOC1"/>
            <w:rPr>
              <w:noProof/>
              <w:sz w:val="22"/>
              <w:szCs w:val="22"/>
              <w:lang w:val="hr-HR" w:eastAsia="hr-HR"/>
            </w:rPr>
          </w:pPr>
          <w:hyperlink w:anchor="_Toc90468152" w:history="1">
            <w:r w:rsidR="005D6547" w:rsidRPr="00CD72C2">
              <w:rPr>
                <w:rStyle w:val="Hyperlink"/>
                <w:rFonts w:ascii="Cambria" w:eastAsia="Calibri" w:hAnsi="Cambria" w:cstheme="majorBidi"/>
                <w:b/>
                <w:noProof/>
                <w:lang w:val="hr-HR"/>
              </w:rPr>
              <w:t>4.</w:t>
            </w:r>
            <w:r w:rsidR="005D6547">
              <w:rPr>
                <w:noProof/>
                <w:sz w:val="22"/>
                <w:szCs w:val="22"/>
                <w:lang w:val="hr-HR" w:eastAsia="hr-HR"/>
              </w:rPr>
              <w:tab/>
            </w:r>
            <w:r w:rsidR="005D6547" w:rsidRPr="00CD72C2">
              <w:rPr>
                <w:rStyle w:val="Hyperlink"/>
                <w:rFonts w:ascii="Cambria" w:eastAsia="Calibri" w:hAnsi="Cambria" w:cstheme="majorBidi"/>
                <w:b/>
                <w:noProof/>
                <w:lang w:val="hr-HR"/>
              </w:rPr>
              <w:t>USKLAĐENOST S NACIONALNOM RAZVOJNOM STRATEGIJOM, SEKTORSKIM I VIŠESEKTORSKIM STRATEGIJAMA TE DOKUMENTIMA PROSTORNOG UREĐENJA</w:t>
            </w:r>
            <w:r w:rsidR="005D6547">
              <w:rPr>
                <w:noProof/>
                <w:webHidden/>
              </w:rPr>
              <w:tab/>
            </w:r>
            <w:r w:rsidR="005D6547">
              <w:rPr>
                <w:noProof/>
                <w:webHidden/>
              </w:rPr>
              <w:fldChar w:fldCharType="begin"/>
            </w:r>
            <w:r w:rsidR="005D6547">
              <w:rPr>
                <w:noProof/>
                <w:webHidden/>
              </w:rPr>
              <w:instrText xml:space="preserve"> PAGEREF _Toc90468152 \h </w:instrText>
            </w:r>
            <w:r w:rsidR="005D6547">
              <w:rPr>
                <w:noProof/>
                <w:webHidden/>
              </w:rPr>
            </w:r>
            <w:r w:rsidR="005D6547">
              <w:rPr>
                <w:noProof/>
                <w:webHidden/>
              </w:rPr>
              <w:fldChar w:fldCharType="separate"/>
            </w:r>
            <w:r w:rsidR="005E3CB3">
              <w:rPr>
                <w:noProof/>
                <w:webHidden/>
              </w:rPr>
              <w:t>28</w:t>
            </w:r>
            <w:r w:rsidR="005D6547">
              <w:rPr>
                <w:noProof/>
                <w:webHidden/>
              </w:rPr>
              <w:fldChar w:fldCharType="end"/>
            </w:r>
          </w:hyperlink>
        </w:p>
        <w:p w14:paraId="2C00B6CA" w14:textId="30524402" w:rsidR="005D6547" w:rsidRDefault="007164C7">
          <w:pPr>
            <w:pStyle w:val="TOC1"/>
            <w:rPr>
              <w:noProof/>
              <w:sz w:val="22"/>
              <w:szCs w:val="22"/>
              <w:lang w:val="hr-HR" w:eastAsia="hr-HR"/>
            </w:rPr>
          </w:pPr>
          <w:hyperlink w:anchor="_Toc90468153" w:history="1">
            <w:r w:rsidR="005D6547" w:rsidRPr="00CD72C2">
              <w:rPr>
                <w:rStyle w:val="Hyperlink"/>
                <w:rFonts w:ascii="Cambria" w:eastAsia="Calibri" w:hAnsi="Cambria" w:cstheme="majorBidi"/>
                <w:b/>
                <w:noProof/>
                <w:lang w:val="hr-HR"/>
              </w:rPr>
              <w:t>5.</w:t>
            </w:r>
            <w:r w:rsidR="005D6547">
              <w:rPr>
                <w:noProof/>
                <w:sz w:val="22"/>
                <w:szCs w:val="22"/>
                <w:lang w:val="hr-HR" w:eastAsia="hr-HR"/>
              </w:rPr>
              <w:tab/>
            </w:r>
            <w:r w:rsidR="005D6547" w:rsidRPr="00CD72C2">
              <w:rPr>
                <w:rStyle w:val="Hyperlink"/>
                <w:rFonts w:ascii="Cambria" w:eastAsia="Calibri" w:hAnsi="Cambria" w:cstheme="majorBidi"/>
                <w:b/>
                <w:noProof/>
                <w:lang w:val="hr-HR"/>
              </w:rPr>
              <w:t>OPIS PRIORITETA JAVNE POLITIKE U SREDNJOROČNOM RAZDOBLJU</w:t>
            </w:r>
            <w:r w:rsidR="005D6547">
              <w:rPr>
                <w:noProof/>
                <w:webHidden/>
              </w:rPr>
              <w:tab/>
            </w:r>
            <w:r w:rsidR="005D6547">
              <w:rPr>
                <w:noProof/>
                <w:webHidden/>
              </w:rPr>
              <w:fldChar w:fldCharType="begin"/>
            </w:r>
            <w:r w:rsidR="005D6547">
              <w:rPr>
                <w:noProof/>
                <w:webHidden/>
              </w:rPr>
              <w:instrText xml:space="preserve"> PAGEREF _Toc90468153 \h </w:instrText>
            </w:r>
            <w:r w:rsidR="005D6547">
              <w:rPr>
                <w:noProof/>
                <w:webHidden/>
              </w:rPr>
            </w:r>
            <w:r w:rsidR="005D6547">
              <w:rPr>
                <w:noProof/>
                <w:webHidden/>
              </w:rPr>
              <w:fldChar w:fldCharType="separate"/>
            </w:r>
            <w:r w:rsidR="005E3CB3">
              <w:rPr>
                <w:noProof/>
                <w:webHidden/>
              </w:rPr>
              <w:t>30</w:t>
            </w:r>
            <w:r w:rsidR="005D6547">
              <w:rPr>
                <w:noProof/>
                <w:webHidden/>
              </w:rPr>
              <w:fldChar w:fldCharType="end"/>
            </w:r>
          </w:hyperlink>
        </w:p>
        <w:p w14:paraId="327125C5" w14:textId="49E30F29" w:rsidR="005D6547" w:rsidRDefault="007164C7">
          <w:pPr>
            <w:pStyle w:val="TOC3"/>
            <w:tabs>
              <w:tab w:val="right" w:leader="dot" w:pos="9016"/>
            </w:tabs>
            <w:rPr>
              <w:noProof/>
              <w:sz w:val="22"/>
              <w:szCs w:val="22"/>
              <w:lang w:val="hr-HR" w:eastAsia="hr-HR"/>
            </w:rPr>
          </w:pPr>
          <w:hyperlink w:anchor="_Toc90468159" w:history="1">
            <w:r w:rsidR="005D6547" w:rsidRPr="00CD72C2">
              <w:rPr>
                <w:rStyle w:val="Hyperlink"/>
                <w:rFonts w:ascii="Cambria" w:eastAsiaTheme="majorEastAsia" w:hAnsi="Cambria" w:cstheme="majorBidi"/>
                <w:b/>
                <w:noProof/>
                <w:lang w:val="hr-HR"/>
              </w:rPr>
              <w:t xml:space="preserve">5.1. Prioritet 1. Doprinijeti </w:t>
            </w:r>
            <w:r w:rsidR="005D6547" w:rsidRPr="00CD72C2">
              <w:rPr>
                <w:rStyle w:val="Hyperlink"/>
                <w:rFonts w:ascii="Cambria" w:hAnsi="Cambria" w:cs="Tahoma"/>
                <w:b/>
                <w:noProof/>
                <w:lang w:val="hr-HR"/>
              </w:rPr>
              <w:t>smanjenju siromaštva i socijalne isključenosti te kvaliteti življenja</w:t>
            </w:r>
            <w:r w:rsidR="005D6547" w:rsidRPr="00CD72C2">
              <w:rPr>
                <w:rStyle w:val="Hyperlink"/>
                <w:rFonts w:ascii="Cambria" w:eastAsiaTheme="majorEastAsia" w:hAnsi="Cambria" w:cstheme="majorBidi"/>
                <w:b/>
                <w:noProof/>
                <w:lang w:val="hr-HR"/>
              </w:rPr>
              <w:t xml:space="preserve"> kroz koordinirani sustav potpore skupinama u riziku od siromaštva i socijalne isključenosti</w:t>
            </w:r>
            <w:r w:rsidR="005D6547">
              <w:rPr>
                <w:noProof/>
                <w:webHidden/>
              </w:rPr>
              <w:tab/>
            </w:r>
            <w:r w:rsidR="005D6547">
              <w:rPr>
                <w:noProof/>
                <w:webHidden/>
              </w:rPr>
              <w:fldChar w:fldCharType="begin"/>
            </w:r>
            <w:r w:rsidR="005D6547">
              <w:rPr>
                <w:noProof/>
                <w:webHidden/>
              </w:rPr>
              <w:instrText xml:space="preserve"> PAGEREF _Toc90468159 \h </w:instrText>
            </w:r>
            <w:r w:rsidR="005D6547">
              <w:rPr>
                <w:noProof/>
                <w:webHidden/>
              </w:rPr>
            </w:r>
            <w:r w:rsidR="005D6547">
              <w:rPr>
                <w:noProof/>
                <w:webHidden/>
              </w:rPr>
              <w:fldChar w:fldCharType="separate"/>
            </w:r>
            <w:r w:rsidR="005E3CB3">
              <w:rPr>
                <w:noProof/>
                <w:webHidden/>
              </w:rPr>
              <w:t>30</w:t>
            </w:r>
            <w:r w:rsidR="005D6547">
              <w:rPr>
                <w:noProof/>
                <w:webHidden/>
              </w:rPr>
              <w:fldChar w:fldCharType="end"/>
            </w:r>
          </w:hyperlink>
        </w:p>
        <w:p w14:paraId="39C2CDDC" w14:textId="18D80E13" w:rsidR="005D6547" w:rsidRDefault="007164C7">
          <w:pPr>
            <w:pStyle w:val="TOC3"/>
            <w:tabs>
              <w:tab w:val="left" w:pos="1320"/>
              <w:tab w:val="right" w:leader="dot" w:pos="9016"/>
            </w:tabs>
            <w:rPr>
              <w:noProof/>
              <w:sz w:val="22"/>
              <w:szCs w:val="22"/>
              <w:lang w:val="hr-HR" w:eastAsia="hr-HR"/>
            </w:rPr>
          </w:pPr>
          <w:hyperlink w:anchor="_Toc90468160" w:history="1">
            <w:r w:rsidR="005D6547" w:rsidRPr="00CD72C2">
              <w:rPr>
                <w:rStyle w:val="Hyperlink"/>
                <w:rFonts w:ascii="Cambria" w:eastAsiaTheme="majorEastAsia" w:hAnsi="Cambria" w:cstheme="majorBidi"/>
                <w:b/>
                <w:noProof/>
                <w:lang w:val="hr-HR"/>
              </w:rPr>
              <w:t>5.1.1.</w:t>
            </w:r>
            <w:r w:rsidR="005D6547">
              <w:rPr>
                <w:noProof/>
                <w:sz w:val="22"/>
                <w:szCs w:val="22"/>
                <w:lang w:val="hr-HR" w:eastAsia="hr-HR"/>
              </w:rPr>
              <w:tab/>
            </w:r>
            <w:r w:rsidR="005D6547" w:rsidRPr="00CD72C2">
              <w:rPr>
                <w:rStyle w:val="Hyperlink"/>
                <w:rFonts w:ascii="Cambria" w:eastAsiaTheme="majorEastAsia" w:hAnsi="Cambria" w:cstheme="majorBidi"/>
                <w:b/>
                <w:noProof/>
                <w:lang w:val="hr-HR"/>
              </w:rPr>
              <w:t xml:space="preserve">Posebni cilj 1: </w:t>
            </w:r>
            <w:r w:rsidR="005D6547" w:rsidRPr="00CD72C2">
              <w:rPr>
                <w:rStyle w:val="Hyperlink"/>
                <w:rFonts w:ascii="Cambria" w:eastAsiaTheme="majorEastAsia" w:hAnsi="Cambria" w:cstheme="majorBidi"/>
                <w:b/>
                <w:i/>
                <w:iCs/>
                <w:noProof/>
                <w:lang w:val="hr-HR"/>
              </w:rPr>
              <w:t>Smanjenje siromaštva i socijalne isključenosti ranjivih skupina</w:t>
            </w:r>
            <w:r w:rsidR="005D6547">
              <w:rPr>
                <w:noProof/>
                <w:webHidden/>
              </w:rPr>
              <w:tab/>
            </w:r>
            <w:r w:rsidR="005D6547">
              <w:rPr>
                <w:noProof/>
                <w:webHidden/>
              </w:rPr>
              <w:fldChar w:fldCharType="begin"/>
            </w:r>
            <w:r w:rsidR="005D6547">
              <w:rPr>
                <w:noProof/>
                <w:webHidden/>
              </w:rPr>
              <w:instrText xml:space="preserve"> PAGEREF _Toc90468160 \h </w:instrText>
            </w:r>
            <w:r w:rsidR="005D6547">
              <w:rPr>
                <w:noProof/>
                <w:webHidden/>
              </w:rPr>
            </w:r>
            <w:r w:rsidR="005D6547">
              <w:rPr>
                <w:noProof/>
                <w:webHidden/>
              </w:rPr>
              <w:fldChar w:fldCharType="separate"/>
            </w:r>
            <w:r w:rsidR="005E3CB3">
              <w:rPr>
                <w:noProof/>
                <w:webHidden/>
              </w:rPr>
              <w:t>31</w:t>
            </w:r>
            <w:r w:rsidR="005D6547">
              <w:rPr>
                <w:noProof/>
                <w:webHidden/>
              </w:rPr>
              <w:fldChar w:fldCharType="end"/>
            </w:r>
          </w:hyperlink>
        </w:p>
        <w:p w14:paraId="01603BDB" w14:textId="37C3CF68" w:rsidR="005D6547" w:rsidRDefault="007164C7">
          <w:pPr>
            <w:pStyle w:val="TOC1"/>
            <w:rPr>
              <w:noProof/>
              <w:sz w:val="22"/>
              <w:szCs w:val="22"/>
              <w:lang w:val="hr-HR" w:eastAsia="hr-HR"/>
            </w:rPr>
          </w:pPr>
          <w:hyperlink w:anchor="_Toc90468161" w:history="1">
            <w:r w:rsidR="005D6547" w:rsidRPr="00CD72C2">
              <w:rPr>
                <w:rStyle w:val="Hyperlink"/>
                <w:rFonts w:ascii="Cambria" w:eastAsia="Calibri" w:hAnsi="Cambria" w:cstheme="majorBidi"/>
                <w:b/>
                <w:noProof/>
                <w:lang w:val="hr-HR"/>
              </w:rPr>
              <w:t>6.</w:t>
            </w:r>
            <w:r w:rsidR="005D6547">
              <w:rPr>
                <w:noProof/>
                <w:sz w:val="22"/>
                <w:szCs w:val="22"/>
                <w:lang w:val="hr-HR" w:eastAsia="hr-HR"/>
              </w:rPr>
              <w:tab/>
            </w:r>
            <w:r w:rsidR="005D6547" w:rsidRPr="00CD72C2">
              <w:rPr>
                <w:rStyle w:val="Hyperlink"/>
                <w:rFonts w:ascii="Cambria" w:eastAsia="Calibri" w:hAnsi="Cambria" w:cstheme="majorBidi"/>
                <w:b/>
                <w:noProof/>
                <w:lang w:val="hr-HR"/>
              </w:rPr>
              <w:t>TERMINSKI PLAN PROVEDBE PROJEKATA OD STRATEŠKOG ZNAČAJA</w:t>
            </w:r>
            <w:r w:rsidR="005D6547">
              <w:rPr>
                <w:noProof/>
                <w:webHidden/>
              </w:rPr>
              <w:tab/>
            </w:r>
            <w:r w:rsidR="005D6547">
              <w:rPr>
                <w:noProof/>
                <w:webHidden/>
              </w:rPr>
              <w:fldChar w:fldCharType="begin"/>
            </w:r>
            <w:r w:rsidR="005D6547">
              <w:rPr>
                <w:noProof/>
                <w:webHidden/>
              </w:rPr>
              <w:instrText xml:space="preserve"> PAGEREF _Toc90468161 \h </w:instrText>
            </w:r>
            <w:r w:rsidR="005D6547">
              <w:rPr>
                <w:noProof/>
                <w:webHidden/>
              </w:rPr>
            </w:r>
            <w:r w:rsidR="005D6547">
              <w:rPr>
                <w:noProof/>
                <w:webHidden/>
              </w:rPr>
              <w:fldChar w:fldCharType="separate"/>
            </w:r>
            <w:r w:rsidR="005E3CB3">
              <w:rPr>
                <w:noProof/>
                <w:webHidden/>
              </w:rPr>
              <w:t>35</w:t>
            </w:r>
            <w:r w:rsidR="005D6547">
              <w:rPr>
                <w:noProof/>
                <w:webHidden/>
              </w:rPr>
              <w:fldChar w:fldCharType="end"/>
            </w:r>
          </w:hyperlink>
        </w:p>
        <w:p w14:paraId="63E4E63F" w14:textId="75920A4B" w:rsidR="005D6547" w:rsidRDefault="007164C7">
          <w:pPr>
            <w:pStyle w:val="TOC1"/>
            <w:rPr>
              <w:noProof/>
              <w:sz w:val="22"/>
              <w:szCs w:val="22"/>
              <w:lang w:val="hr-HR" w:eastAsia="hr-HR"/>
            </w:rPr>
          </w:pPr>
          <w:hyperlink w:anchor="_Toc90468162" w:history="1">
            <w:r w:rsidR="005D6547" w:rsidRPr="00CD72C2">
              <w:rPr>
                <w:rStyle w:val="Hyperlink"/>
                <w:rFonts w:ascii="Cambria" w:eastAsiaTheme="majorEastAsia" w:hAnsi="Cambria" w:cstheme="majorBidi"/>
                <w:b/>
                <w:noProof/>
                <w:lang w:val="hr-HR"/>
              </w:rPr>
              <w:t>7.</w:t>
            </w:r>
            <w:r w:rsidR="005D6547">
              <w:rPr>
                <w:noProof/>
                <w:sz w:val="22"/>
                <w:szCs w:val="22"/>
                <w:lang w:val="hr-HR" w:eastAsia="hr-HR"/>
              </w:rPr>
              <w:tab/>
            </w:r>
            <w:r w:rsidR="005D6547" w:rsidRPr="00CD72C2">
              <w:rPr>
                <w:rStyle w:val="Hyperlink"/>
                <w:rFonts w:ascii="Cambria" w:eastAsia="Calibri" w:hAnsi="Cambria" w:cstheme="majorBidi"/>
                <w:b/>
                <w:noProof/>
                <w:lang w:val="hr-HR"/>
              </w:rPr>
              <w:t>INDIKATIVNI FINANCIJSKI PLAN</w:t>
            </w:r>
            <w:r w:rsidR="005D6547">
              <w:rPr>
                <w:noProof/>
                <w:webHidden/>
              </w:rPr>
              <w:tab/>
            </w:r>
            <w:r w:rsidR="005D6547">
              <w:rPr>
                <w:noProof/>
                <w:webHidden/>
              </w:rPr>
              <w:fldChar w:fldCharType="begin"/>
            </w:r>
            <w:r w:rsidR="005D6547">
              <w:rPr>
                <w:noProof/>
                <w:webHidden/>
              </w:rPr>
              <w:instrText xml:space="preserve"> PAGEREF _Toc90468162 \h </w:instrText>
            </w:r>
            <w:r w:rsidR="005D6547">
              <w:rPr>
                <w:noProof/>
                <w:webHidden/>
              </w:rPr>
            </w:r>
            <w:r w:rsidR="005D6547">
              <w:rPr>
                <w:noProof/>
                <w:webHidden/>
              </w:rPr>
              <w:fldChar w:fldCharType="separate"/>
            </w:r>
            <w:r w:rsidR="005E3CB3">
              <w:rPr>
                <w:noProof/>
                <w:webHidden/>
              </w:rPr>
              <w:t>35</w:t>
            </w:r>
            <w:r w:rsidR="005D6547">
              <w:rPr>
                <w:noProof/>
                <w:webHidden/>
              </w:rPr>
              <w:fldChar w:fldCharType="end"/>
            </w:r>
          </w:hyperlink>
        </w:p>
        <w:p w14:paraId="5F61E6BD" w14:textId="231D0F7E" w:rsidR="005D6547" w:rsidRDefault="007164C7">
          <w:pPr>
            <w:pStyle w:val="TOC1"/>
            <w:rPr>
              <w:noProof/>
              <w:sz w:val="22"/>
              <w:szCs w:val="22"/>
              <w:lang w:val="hr-HR" w:eastAsia="hr-HR"/>
            </w:rPr>
          </w:pPr>
          <w:hyperlink w:anchor="_Toc90468163" w:history="1">
            <w:r w:rsidR="005D6547" w:rsidRPr="00CD72C2">
              <w:rPr>
                <w:rStyle w:val="Hyperlink"/>
                <w:rFonts w:ascii="Cambria" w:eastAsia="Calibri" w:hAnsi="Cambria" w:cstheme="majorBidi"/>
                <w:b/>
                <w:noProof/>
                <w:lang w:val="hr-HR"/>
              </w:rPr>
              <w:t>8.</w:t>
            </w:r>
            <w:r w:rsidR="005D6547">
              <w:rPr>
                <w:noProof/>
                <w:sz w:val="22"/>
                <w:szCs w:val="22"/>
                <w:lang w:val="hr-HR" w:eastAsia="hr-HR"/>
              </w:rPr>
              <w:tab/>
            </w:r>
            <w:r w:rsidR="005D6547" w:rsidRPr="00CD72C2">
              <w:rPr>
                <w:rStyle w:val="Hyperlink"/>
                <w:rFonts w:ascii="Cambria" w:eastAsia="Calibri" w:hAnsi="Cambria" w:cstheme="majorBidi"/>
                <w:b/>
                <w:noProof/>
                <w:lang w:val="hr-HR"/>
              </w:rPr>
              <w:t>OKVIR ZA PRAĆENJE I VREDNOVANJE</w:t>
            </w:r>
            <w:r w:rsidR="005D6547">
              <w:rPr>
                <w:noProof/>
                <w:webHidden/>
              </w:rPr>
              <w:tab/>
            </w:r>
            <w:r w:rsidR="005D6547">
              <w:rPr>
                <w:noProof/>
                <w:webHidden/>
              </w:rPr>
              <w:fldChar w:fldCharType="begin"/>
            </w:r>
            <w:r w:rsidR="005D6547">
              <w:rPr>
                <w:noProof/>
                <w:webHidden/>
              </w:rPr>
              <w:instrText xml:space="preserve"> PAGEREF _Toc90468163 \h </w:instrText>
            </w:r>
            <w:r w:rsidR="005D6547">
              <w:rPr>
                <w:noProof/>
                <w:webHidden/>
              </w:rPr>
            </w:r>
            <w:r w:rsidR="005D6547">
              <w:rPr>
                <w:noProof/>
                <w:webHidden/>
              </w:rPr>
              <w:fldChar w:fldCharType="separate"/>
            </w:r>
            <w:r w:rsidR="005E3CB3">
              <w:rPr>
                <w:noProof/>
                <w:webHidden/>
              </w:rPr>
              <w:t>36</w:t>
            </w:r>
            <w:r w:rsidR="005D6547">
              <w:rPr>
                <w:noProof/>
                <w:webHidden/>
              </w:rPr>
              <w:fldChar w:fldCharType="end"/>
            </w:r>
          </w:hyperlink>
        </w:p>
        <w:p w14:paraId="49DDBC86" w14:textId="5E5D3C3A" w:rsidR="005D6547" w:rsidRDefault="007164C7">
          <w:pPr>
            <w:pStyle w:val="TOC1"/>
            <w:rPr>
              <w:noProof/>
              <w:sz w:val="22"/>
              <w:szCs w:val="22"/>
              <w:lang w:val="hr-HR" w:eastAsia="hr-HR"/>
            </w:rPr>
          </w:pPr>
          <w:hyperlink w:anchor="_Toc90468164" w:history="1">
            <w:r w:rsidR="005D6547" w:rsidRPr="00CD72C2">
              <w:rPr>
                <w:rStyle w:val="Hyperlink"/>
                <w:rFonts w:ascii="Cambria" w:eastAsia="Calibri" w:hAnsi="Cambria" w:cstheme="majorBidi"/>
                <w:b/>
                <w:noProof/>
                <w:lang w:val="hr-HR"/>
              </w:rPr>
              <w:t>9.</w:t>
            </w:r>
            <w:r w:rsidR="005D6547">
              <w:rPr>
                <w:noProof/>
                <w:sz w:val="22"/>
                <w:szCs w:val="22"/>
                <w:lang w:val="hr-HR" w:eastAsia="hr-HR"/>
              </w:rPr>
              <w:tab/>
            </w:r>
            <w:r w:rsidR="005D6547" w:rsidRPr="00CD72C2">
              <w:rPr>
                <w:rStyle w:val="Hyperlink"/>
                <w:rFonts w:ascii="Cambria" w:eastAsia="Calibri" w:hAnsi="Cambria" w:cstheme="majorBidi"/>
                <w:b/>
                <w:noProof/>
                <w:lang w:val="hr-HR"/>
              </w:rPr>
              <w:t>PRILOZI</w:t>
            </w:r>
            <w:r w:rsidR="005D6547">
              <w:rPr>
                <w:noProof/>
                <w:webHidden/>
              </w:rPr>
              <w:tab/>
            </w:r>
            <w:r w:rsidR="005D6547">
              <w:rPr>
                <w:noProof/>
                <w:webHidden/>
              </w:rPr>
              <w:fldChar w:fldCharType="begin"/>
            </w:r>
            <w:r w:rsidR="005D6547">
              <w:rPr>
                <w:noProof/>
                <w:webHidden/>
              </w:rPr>
              <w:instrText xml:space="preserve"> PAGEREF _Toc90468164 \h </w:instrText>
            </w:r>
            <w:r w:rsidR="005D6547">
              <w:rPr>
                <w:noProof/>
                <w:webHidden/>
              </w:rPr>
            </w:r>
            <w:r w:rsidR="005D6547">
              <w:rPr>
                <w:noProof/>
                <w:webHidden/>
              </w:rPr>
              <w:fldChar w:fldCharType="separate"/>
            </w:r>
            <w:r w:rsidR="005E3CB3">
              <w:rPr>
                <w:noProof/>
                <w:webHidden/>
              </w:rPr>
              <w:t>39</w:t>
            </w:r>
            <w:r w:rsidR="005D6547">
              <w:rPr>
                <w:noProof/>
                <w:webHidden/>
              </w:rPr>
              <w:fldChar w:fldCharType="end"/>
            </w:r>
          </w:hyperlink>
        </w:p>
        <w:p w14:paraId="5A962EAE" w14:textId="5999854B" w:rsidR="005D6547" w:rsidRDefault="007164C7">
          <w:pPr>
            <w:pStyle w:val="TOC2"/>
            <w:rPr>
              <w:rFonts w:asciiTheme="minorHAnsi" w:eastAsiaTheme="minorEastAsia" w:hAnsiTheme="minorHAnsi" w:cstheme="minorBidi"/>
              <w:noProof/>
              <w:lang w:val="hr-HR" w:eastAsia="hr-HR" w:bidi="ar-SA"/>
            </w:rPr>
          </w:pPr>
          <w:hyperlink w:anchor="_Toc90468165" w:history="1">
            <w:r w:rsidR="005D6547" w:rsidRPr="00CD72C2">
              <w:rPr>
                <w:rStyle w:val="Hyperlink"/>
                <w:rFonts w:ascii="Cambria" w:eastAsiaTheme="majorEastAsia" w:hAnsi="Cambria" w:cstheme="majorBidi"/>
                <w:b/>
                <w:noProof/>
                <w:lang w:val="hr-HR"/>
              </w:rPr>
              <w:t>PRILOG 1. SWOT ANALIZA POLITIKA USMJERENIH NA BORBU PROTIV SIROMAŠTVA I SOCIJALNE ISKLJUČENOSTI</w:t>
            </w:r>
            <w:r w:rsidR="005D6547">
              <w:rPr>
                <w:noProof/>
                <w:webHidden/>
              </w:rPr>
              <w:tab/>
            </w:r>
            <w:r w:rsidR="005D6547">
              <w:rPr>
                <w:noProof/>
                <w:webHidden/>
              </w:rPr>
              <w:fldChar w:fldCharType="begin"/>
            </w:r>
            <w:r w:rsidR="005D6547">
              <w:rPr>
                <w:noProof/>
                <w:webHidden/>
              </w:rPr>
              <w:instrText xml:space="preserve"> PAGEREF _Toc90468165 \h </w:instrText>
            </w:r>
            <w:r w:rsidR="005D6547">
              <w:rPr>
                <w:noProof/>
                <w:webHidden/>
              </w:rPr>
            </w:r>
            <w:r w:rsidR="005D6547">
              <w:rPr>
                <w:noProof/>
                <w:webHidden/>
              </w:rPr>
              <w:fldChar w:fldCharType="separate"/>
            </w:r>
            <w:r w:rsidR="005E3CB3">
              <w:rPr>
                <w:noProof/>
                <w:webHidden/>
              </w:rPr>
              <w:t>40</w:t>
            </w:r>
            <w:r w:rsidR="005D6547">
              <w:rPr>
                <w:noProof/>
                <w:webHidden/>
              </w:rPr>
              <w:fldChar w:fldCharType="end"/>
            </w:r>
          </w:hyperlink>
        </w:p>
        <w:p w14:paraId="4E89A66C" w14:textId="71A46948" w:rsidR="005D6547" w:rsidRDefault="007164C7">
          <w:pPr>
            <w:pStyle w:val="TOC2"/>
            <w:rPr>
              <w:rFonts w:asciiTheme="minorHAnsi" w:eastAsiaTheme="minorEastAsia" w:hAnsiTheme="minorHAnsi" w:cstheme="minorBidi"/>
              <w:noProof/>
              <w:lang w:val="hr-HR" w:eastAsia="hr-HR" w:bidi="ar-SA"/>
            </w:rPr>
          </w:pPr>
          <w:hyperlink w:anchor="_Toc90468166" w:history="1">
            <w:r w:rsidR="005D6547" w:rsidRPr="00CD72C2">
              <w:rPr>
                <w:rStyle w:val="Hyperlink"/>
                <w:rFonts w:ascii="Cambria" w:eastAsiaTheme="majorEastAsia" w:hAnsi="Cambria" w:cstheme="majorBidi"/>
                <w:b/>
                <w:noProof/>
                <w:lang w:val="hr-HR"/>
              </w:rPr>
              <w:t>PRILOG 2.: STRATEGIJA SAVJETOVANJA</w:t>
            </w:r>
            <w:r w:rsidR="005D6547">
              <w:rPr>
                <w:noProof/>
                <w:webHidden/>
              </w:rPr>
              <w:tab/>
            </w:r>
            <w:r w:rsidR="005D6547">
              <w:rPr>
                <w:noProof/>
                <w:webHidden/>
              </w:rPr>
              <w:fldChar w:fldCharType="begin"/>
            </w:r>
            <w:r w:rsidR="005D6547">
              <w:rPr>
                <w:noProof/>
                <w:webHidden/>
              </w:rPr>
              <w:instrText xml:space="preserve"> PAGEREF _Toc90468166 \h </w:instrText>
            </w:r>
            <w:r w:rsidR="005D6547">
              <w:rPr>
                <w:noProof/>
                <w:webHidden/>
              </w:rPr>
            </w:r>
            <w:r w:rsidR="005D6547">
              <w:rPr>
                <w:noProof/>
                <w:webHidden/>
              </w:rPr>
              <w:fldChar w:fldCharType="separate"/>
            </w:r>
            <w:r w:rsidR="005E3CB3">
              <w:rPr>
                <w:noProof/>
                <w:webHidden/>
              </w:rPr>
              <w:t>42</w:t>
            </w:r>
            <w:r w:rsidR="005D6547">
              <w:rPr>
                <w:noProof/>
                <w:webHidden/>
              </w:rPr>
              <w:fldChar w:fldCharType="end"/>
            </w:r>
          </w:hyperlink>
        </w:p>
        <w:p w14:paraId="11C25594" w14:textId="6D566E2B" w:rsidR="005D6547" w:rsidRDefault="007164C7">
          <w:pPr>
            <w:pStyle w:val="TOC2"/>
            <w:rPr>
              <w:rFonts w:asciiTheme="minorHAnsi" w:eastAsiaTheme="minorEastAsia" w:hAnsiTheme="minorHAnsi" w:cstheme="minorBidi"/>
              <w:noProof/>
              <w:lang w:val="hr-HR" w:eastAsia="hr-HR" w:bidi="ar-SA"/>
            </w:rPr>
          </w:pPr>
          <w:hyperlink w:anchor="_Toc90468167" w:history="1">
            <w:r w:rsidR="005D6547" w:rsidRPr="00CD72C2">
              <w:rPr>
                <w:rStyle w:val="Hyperlink"/>
                <w:rFonts w:ascii="Cambria" w:eastAsiaTheme="majorEastAsia" w:hAnsi="Cambria" w:cstheme="majorBidi"/>
                <w:b/>
                <w:noProof/>
                <w:lang w:val="hr-HR"/>
              </w:rPr>
              <w:t>PRILOG 3. PREDLOŽAK ZA IZRADU NACIONALNOG PLANA</w:t>
            </w:r>
            <w:r w:rsidR="005D6547">
              <w:rPr>
                <w:noProof/>
                <w:webHidden/>
              </w:rPr>
              <w:tab/>
            </w:r>
            <w:r w:rsidR="005D6547">
              <w:rPr>
                <w:noProof/>
                <w:webHidden/>
              </w:rPr>
              <w:fldChar w:fldCharType="begin"/>
            </w:r>
            <w:r w:rsidR="005D6547">
              <w:rPr>
                <w:noProof/>
                <w:webHidden/>
              </w:rPr>
              <w:instrText xml:space="preserve"> PAGEREF _Toc90468167 \h </w:instrText>
            </w:r>
            <w:r w:rsidR="005D6547">
              <w:rPr>
                <w:noProof/>
                <w:webHidden/>
              </w:rPr>
            </w:r>
            <w:r w:rsidR="005D6547">
              <w:rPr>
                <w:noProof/>
                <w:webHidden/>
              </w:rPr>
              <w:fldChar w:fldCharType="separate"/>
            </w:r>
            <w:r w:rsidR="005E3CB3">
              <w:rPr>
                <w:noProof/>
                <w:webHidden/>
              </w:rPr>
              <w:t>45</w:t>
            </w:r>
            <w:r w:rsidR="005D6547">
              <w:rPr>
                <w:noProof/>
                <w:webHidden/>
              </w:rPr>
              <w:fldChar w:fldCharType="end"/>
            </w:r>
          </w:hyperlink>
        </w:p>
        <w:p w14:paraId="11064B29" w14:textId="7A60ABFA" w:rsidR="00E10DC4" w:rsidRPr="005D6547" w:rsidRDefault="00934EAA" w:rsidP="00ED343B">
          <w:pPr>
            <w:pStyle w:val="TOC2"/>
            <w:rPr>
              <w:rFonts w:ascii="Cambria" w:hAnsi="Cambria"/>
              <w:sz w:val="24"/>
              <w:szCs w:val="24"/>
              <w:lang w:val="hr-HR"/>
            </w:rPr>
          </w:pPr>
          <w:r w:rsidRPr="005D6547">
            <w:rPr>
              <w:rFonts w:ascii="Cambria" w:hAnsi="Cambria"/>
              <w:sz w:val="24"/>
              <w:szCs w:val="24"/>
              <w:lang w:val="hr-HR"/>
            </w:rPr>
            <w:fldChar w:fldCharType="end"/>
          </w:r>
        </w:p>
      </w:sdtContent>
    </w:sdt>
    <w:p w14:paraId="397E2502" w14:textId="77777777" w:rsidR="00E10DC4" w:rsidRPr="005D6547" w:rsidRDefault="00E10DC4" w:rsidP="00E10DC4">
      <w:pPr>
        <w:spacing w:after="0" w:line="276" w:lineRule="auto"/>
        <w:ind w:left="360"/>
        <w:jc w:val="both"/>
        <w:rPr>
          <w:rFonts w:ascii="Cambria" w:hAnsi="Cambria" w:cstheme="minorHAnsi"/>
          <w:sz w:val="24"/>
          <w:szCs w:val="24"/>
          <w:lang w:val="hr-HR"/>
        </w:rPr>
      </w:pPr>
    </w:p>
    <w:p w14:paraId="375E91A6" w14:textId="762A544F" w:rsidR="006C016E" w:rsidRPr="005D6547" w:rsidRDefault="006C016E" w:rsidP="00E10DC4">
      <w:pPr>
        <w:spacing w:after="0" w:line="276" w:lineRule="auto"/>
        <w:ind w:left="360"/>
        <w:jc w:val="both"/>
        <w:rPr>
          <w:rFonts w:ascii="Cambria" w:hAnsi="Cambria" w:cstheme="minorHAnsi"/>
          <w:sz w:val="24"/>
          <w:szCs w:val="24"/>
          <w:lang w:val="hr-HR"/>
        </w:rPr>
      </w:pPr>
    </w:p>
    <w:p w14:paraId="50F160F8" w14:textId="77777777" w:rsidR="00685805" w:rsidRPr="005D6547" w:rsidRDefault="00685805" w:rsidP="00E10DC4">
      <w:pPr>
        <w:spacing w:after="0" w:line="276" w:lineRule="auto"/>
        <w:ind w:left="360"/>
        <w:jc w:val="both"/>
        <w:rPr>
          <w:rFonts w:ascii="Cambria" w:hAnsi="Cambria" w:cstheme="minorHAnsi"/>
          <w:sz w:val="24"/>
          <w:szCs w:val="24"/>
          <w:lang w:val="hr-HR"/>
        </w:rPr>
      </w:pPr>
    </w:p>
    <w:p w14:paraId="42065191" w14:textId="77777777" w:rsidR="006C016E" w:rsidRPr="005D6547" w:rsidRDefault="006C016E" w:rsidP="00E10DC4">
      <w:pPr>
        <w:spacing w:after="0" w:line="276" w:lineRule="auto"/>
        <w:ind w:left="360"/>
        <w:jc w:val="both"/>
        <w:rPr>
          <w:rFonts w:ascii="Cambria" w:hAnsi="Cambria" w:cstheme="minorHAnsi"/>
          <w:sz w:val="24"/>
          <w:szCs w:val="24"/>
          <w:lang w:val="hr-HR"/>
        </w:rPr>
      </w:pPr>
    </w:p>
    <w:p w14:paraId="0773ED5D" w14:textId="77777777" w:rsidR="006C016E" w:rsidRPr="005D6547" w:rsidRDefault="006C016E" w:rsidP="00E10DC4">
      <w:pPr>
        <w:spacing w:after="0" w:line="276" w:lineRule="auto"/>
        <w:ind w:left="360"/>
        <w:jc w:val="both"/>
        <w:rPr>
          <w:rFonts w:ascii="Cambria" w:hAnsi="Cambria" w:cstheme="minorHAnsi"/>
          <w:sz w:val="24"/>
          <w:szCs w:val="24"/>
          <w:lang w:val="hr-HR"/>
        </w:rPr>
      </w:pPr>
    </w:p>
    <w:p w14:paraId="0565B96B" w14:textId="77777777" w:rsidR="006C016E" w:rsidRPr="005D6547" w:rsidRDefault="006C016E" w:rsidP="00E10DC4">
      <w:pPr>
        <w:spacing w:after="0" w:line="276" w:lineRule="auto"/>
        <w:ind w:left="360"/>
        <w:jc w:val="both"/>
        <w:rPr>
          <w:rFonts w:ascii="Cambria" w:hAnsi="Cambria" w:cstheme="minorHAnsi"/>
          <w:sz w:val="24"/>
          <w:szCs w:val="24"/>
          <w:lang w:val="hr-HR"/>
        </w:rPr>
      </w:pPr>
    </w:p>
    <w:p w14:paraId="2A86ECED"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153C1CA3"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3E235934"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6D21FE5F"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4C288496"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497354EB"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688DA0D2"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1C5F963F"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1A13AF54"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0039E516"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48163FFA"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18A14280"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7D80E0D8"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543EAF16"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03CFB923"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52FE1488"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786694AC"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12628093"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67EB4511"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47C589D2"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004525AB" w14:textId="77777777" w:rsidR="004F7672" w:rsidRPr="005D6547" w:rsidRDefault="004F7672" w:rsidP="00E10DC4">
      <w:pPr>
        <w:spacing w:after="0" w:line="276" w:lineRule="auto"/>
        <w:ind w:left="360"/>
        <w:jc w:val="both"/>
        <w:rPr>
          <w:rFonts w:ascii="Cambria" w:hAnsi="Cambria" w:cstheme="minorHAnsi"/>
          <w:sz w:val="24"/>
          <w:szCs w:val="24"/>
          <w:lang w:val="hr-HR"/>
        </w:rPr>
      </w:pPr>
    </w:p>
    <w:p w14:paraId="77C2C591" w14:textId="77777777" w:rsidR="004F7672" w:rsidRPr="005D6547" w:rsidRDefault="004F7672" w:rsidP="00E10DC4">
      <w:pPr>
        <w:spacing w:after="0" w:line="276" w:lineRule="auto"/>
        <w:ind w:left="360"/>
        <w:jc w:val="both"/>
        <w:rPr>
          <w:rFonts w:ascii="Cambria" w:hAnsi="Cambria" w:cstheme="minorHAnsi"/>
          <w:sz w:val="24"/>
          <w:szCs w:val="24"/>
          <w:lang w:val="hr-HR"/>
        </w:rPr>
      </w:pPr>
    </w:p>
    <w:p w14:paraId="06225194"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6DA04D0A"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39B87444"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74512373" w14:textId="77777777" w:rsidR="001D3A14" w:rsidRPr="005D6547" w:rsidRDefault="001D3A14" w:rsidP="00E10DC4">
      <w:pPr>
        <w:spacing w:after="0" w:line="276" w:lineRule="auto"/>
        <w:ind w:left="360"/>
        <w:jc w:val="both"/>
        <w:rPr>
          <w:rFonts w:ascii="Cambria" w:hAnsi="Cambria" w:cstheme="minorHAnsi"/>
          <w:sz w:val="24"/>
          <w:szCs w:val="24"/>
          <w:lang w:val="hr-HR"/>
        </w:rPr>
      </w:pPr>
    </w:p>
    <w:p w14:paraId="67C9EF4E" w14:textId="679C97CF" w:rsidR="001D3A14" w:rsidRPr="005D6547" w:rsidRDefault="001D3A14" w:rsidP="00E10DC4">
      <w:pPr>
        <w:spacing w:after="0" w:line="276" w:lineRule="auto"/>
        <w:ind w:left="360"/>
        <w:jc w:val="both"/>
        <w:rPr>
          <w:rFonts w:ascii="Cambria" w:hAnsi="Cambria" w:cstheme="minorHAnsi"/>
          <w:sz w:val="24"/>
          <w:szCs w:val="24"/>
          <w:lang w:val="hr-HR"/>
        </w:rPr>
      </w:pPr>
    </w:p>
    <w:p w14:paraId="7D78CB6B" w14:textId="77777777" w:rsidR="008D6F3B" w:rsidRPr="005D6547" w:rsidRDefault="008D6F3B" w:rsidP="00E10DC4">
      <w:pPr>
        <w:spacing w:after="0" w:line="276" w:lineRule="auto"/>
        <w:ind w:left="360"/>
        <w:jc w:val="both"/>
        <w:rPr>
          <w:rFonts w:ascii="Cambria" w:hAnsi="Cambria" w:cstheme="minorHAnsi"/>
          <w:sz w:val="24"/>
          <w:szCs w:val="24"/>
          <w:lang w:val="hr-HR"/>
        </w:rPr>
      </w:pPr>
    </w:p>
    <w:p w14:paraId="48EE7F58" w14:textId="020B6915" w:rsidR="001D3A14" w:rsidRDefault="005A7D40" w:rsidP="005A7D40">
      <w:pPr>
        <w:spacing w:after="0" w:line="276" w:lineRule="auto"/>
        <w:jc w:val="both"/>
        <w:rPr>
          <w:rFonts w:ascii="Cambria" w:hAnsi="Cambria" w:cstheme="minorHAnsi"/>
          <w:b/>
          <w:bCs/>
          <w:sz w:val="32"/>
          <w:szCs w:val="32"/>
          <w:lang w:val="hr-HR"/>
        </w:rPr>
      </w:pPr>
      <w:r w:rsidRPr="005D6547">
        <w:rPr>
          <w:rFonts w:ascii="Cambria" w:hAnsi="Cambria" w:cstheme="minorHAnsi"/>
          <w:b/>
          <w:bCs/>
          <w:sz w:val="32"/>
          <w:szCs w:val="32"/>
          <w:lang w:val="hr-HR"/>
        </w:rPr>
        <w:lastRenderedPageBreak/>
        <w:t>POPIS KRATICA:</w:t>
      </w:r>
    </w:p>
    <w:p w14:paraId="0ACAFA36" w14:textId="77777777" w:rsidR="00B144DA" w:rsidRPr="005D6547" w:rsidRDefault="00B144DA" w:rsidP="005A7D40">
      <w:pPr>
        <w:spacing w:after="0" w:line="276" w:lineRule="auto"/>
        <w:jc w:val="both"/>
        <w:rPr>
          <w:rFonts w:ascii="Cambria" w:hAnsi="Cambria" w:cstheme="minorHAnsi"/>
          <w:b/>
          <w:bCs/>
          <w:sz w:val="32"/>
          <w:szCs w:val="32"/>
          <w:lang w:val="hr-HR"/>
        </w:rPr>
      </w:pPr>
    </w:p>
    <w:p w14:paraId="514D8459" w14:textId="4AEC2A36" w:rsidR="00171242" w:rsidRPr="005D6547" w:rsidRDefault="00171242" w:rsidP="005A7D40">
      <w:pPr>
        <w:spacing w:after="0" w:line="276" w:lineRule="auto"/>
        <w:jc w:val="both"/>
        <w:rPr>
          <w:rFonts w:ascii="Cambria" w:hAnsi="Cambria" w:cstheme="minorHAnsi"/>
          <w:sz w:val="24"/>
          <w:szCs w:val="24"/>
          <w:lang w:val="hr-HR"/>
        </w:rPr>
      </w:pPr>
      <w:r w:rsidRPr="005D6547">
        <w:rPr>
          <w:rFonts w:ascii="Cambria" w:hAnsi="Cambria" w:cstheme="minorHAnsi"/>
          <w:b/>
          <w:bCs/>
          <w:sz w:val="24"/>
          <w:szCs w:val="24"/>
          <w:lang w:val="hr-HR"/>
        </w:rPr>
        <w:t>ADS</w:t>
      </w:r>
      <w:r w:rsidRPr="005D6547">
        <w:rPr>
          <w:rFonts w:ascii="Cambria" w:hAnsi="Cambria" w:cstheme="minorHAnsi"/>
          <w:b/>
          <w:bCs/>
          <w:sz w:val="24"/>
          <w:szCs w:val="24"/>
          <w:lang w:val="hr-HR"/>
        </w:rPr>
        <w:tab/>
      </w:r>
      <w:r w:rsidR="00B65D0B" w:rsidRPr="005D6547">
        <w:rPr>
          <w:rFonts w:ascii="Cambria" w:hAnsi="Cambria" w:cstheme="minorHAnsi"/>
          <w:b/>
          <w:bCs/>
          <w:sz w:val="24"/>
          <w:szCs w:val="24"/>
          <w:lang w:val="hr-HR"/>
        </w:rPr>
        <w:tab/>
      </w:r>
      <w:r w:rsidRPr="005D6547">
        <w:rPr>
          <w:rFonts w:ascii="Cambria" w:hAnsi="Cambria" w:cstheme="minorHAnsi"/>
          <w:sz w:val="24"/>
          <w:szCs w:val="24"/>
          <w:lang w:val="hr-HR"/>
        </w:rPr>
        <w:t>– Anketa o dohotku stanovništva</w:t>
      </w:r>
    </w:p>
    <w:p w14:paraId="21475163" w14:textId="06B4389A" w:rsidR="00171242" w:rsidRPr="005D6547" w:rsidRDefault="00171242" w:rsidP="005A7D40">
      <w:pPr>
        <w:spacing w:after="0" w:line="276" w:lineRule="auto"/>
        <w:jc w:val="both"/>
        <w:rPr>
          <w:rFonts w:ascii="Cambria" w:hAnsi="Cambria" w:cstheme="minorHAnsi"/>
          <w:sz w:val="24"/>
          <w:szCs w:val="24"/>
          <w:lang w:val="hr-HR"/>
        </w:rPr>
      </w:pPr>
      <w:r w:rsidRPr="005D6547">
        <w:rPr>
          <w:rFonts w:ascii="Cambria" w:hAnsi="Cambria" w:cstheme="minorHAnsi"/>
          <w:b/>
          <w:bCs/>
          <w:sz w:val="24"/>
          <w:szCs w:val="24"/>
          <w:lang w:val="hr-HR"/>
        </w:rPr>
        <w:t>DPRH</w:t>
      </w:r>
      <w:r w:rsidRPr="005D6547">
        <w:rPr>
          <w:rFonts w:ascii="Cambria" w:hAnsi="Cambria" w:cstheme="minorHAnsi"/>
          <w:sz w:val="24"/>
          <w:szCs w:val="24"/>
          <w:lang w:val="hr-HR"/>
        </w:rPr>
        <w:t xml:space="preserve"> </w:t>
      </w:r>
      <w:r w:rsidR="00B65D0B" w:rsidRPr="005D6547">
        <w:rPr>
          <w:rFonts w:ascii="Cambria" w:hAnsi="Cambria" w:cstheme="minorHAnsi"/>
          <w:sz w:val="24"/>
          <w:szCs w:val="24"/>
          <w:lang w:val="hr-HR"/>
        </w:rPr>
        <w:tab/>
      </w:r>
      <w:r w:rsidRPr="005D6547">
        <w:rPr>
          <w:rFonts w:ascii="Cambria" w:hAnsi="Cambria" w:cstheme="minorHAnsi"/>
          <w:sz w:val="24"/>
          <w:szCs w:val="24"/>
          <w:lang w:val="hr-HR"/>
        </w:rPr>
        <w:tab/>
        <w:t>– Državni proračun Republike Hrvatske</w:t>
      </w:r>
    </w:p>
    <w:p w14:paraId="748469BC" w14:textId="72F045D7" w:rsidR="00171242" w:rsidRPr="005D6547" w:rsidRDefault="00171242" w:rsidP="005A7D40">
      <w:pPr>
        <w:spacing w:after="0" w:line="276" w:lineRule="auto"/>
        <w:jc w:val="both"/>
        <w:rPr>
          <w:rFonts w:ascii="Cambria" w:hAnsi="Cambria" w:cstheme="minorHAnsi"/>
          <w:sz w:val="24"/>
          <w:szCs w:val="24"/>
          <w:lang w:val="hr-HR"/>
        </w:rPr>
      </w:pPr>
      <w:r w:rsidRPr="005D6547">
        <w:rPr>
          <w:rFonts w:ascii="Cambria" w:hAnsi="Cambria" w:cstheme="minorHAnsi"/>
          <w:b/>
          <w:bCs/>
          <w:sz w:val="24"/>
          <w:szCs w:val="24"/>
          <w:lang w:val="hr-HR"/>
        </w:rPr>
        <w:t>DZO</w:t>
      </w:r>
      <w:r w:rsidRPr="005D6547">
        <w:rPr>
          <w:rFonts w:ascii="Cambria" w:hAnsi="Cambria" w:cstheme="minorHAnsi"/>
          <w:b/>
          <w:bCs/>
          <w:sz w:val="24"/>
          <w:szCs w:val="24"/>
          <w:lang w:val="hr-HR"/>
        </w:rPr>
        <w:tab/>
      </w:r>
      <w:r w:rsidR="00B65D0B" w:rsidRPr="005D6547">
        <w:rPr>
          <w:rFonts w:ascii="Cambria" w:hAnsi="Cambria" w:cstheme="minorHAnsi"/>
          <w:b/>
          <w:bCs/>
          <w:sz w:val="24"/>
          <w:szCs w:val="24"/>
          <w:lang w:val="hr-HR"/>
        </w:rPr>
        <w:tab/>
      </w:r>
      <w:r w:rsidRPr="005D6547">
        <w:rPr>
          <w:rFonts w:ascii="Cambria" w:hAnsi="Cambria" w:cstheme="minorHAnsi"/>
          <w:sz w:val="24"/>
          <w:szCs w:val="24"/>
          <w:lang w:val="hr-HR"/>
        </w:rPr>
        <w:t>- Dopunsko zdravstveno osiguranje</w:t>
      </w:r>
    </w:p>
    <w:p w14:paraId="3790475F" w14:textId="0816EF8A" w:rsidR="00171242" w:rsidRPr="005D6547" w:rsidRDefault="00171242" w:rsidP="005A7D40">
      <w:pPr>
        <w:spacing w:after="0" w:line="276" w:lineRule="auto"/>
        <w:jc w:val="both"/>
        <w:rPr>
          <w:rFonts w:ascii="Cambria" w:hAnsi="Cambria" w:cstheme="minorHAnsi"/>
          <w:sz w:val="24"/>
          <w:szCs w:val="24"/>
          <w:lang w:val="hr-HR"/>
        </w:rPr>
      </w:pPr>
      <w:r w:rsidRPr="005D6547">
        <w:rPr>
          <w:rFonts w:ascii="Cambria" w:hAnsi="Cambria" w:cstheme="minorHAnsi"/>
          <w:b/>
          <w:bCs/>
          <w:sz w:val="24"/>
          <w:szCs w:val="24"/>
          <w:lang w:val="hr-HR"/>
        </w:rPr>
        <w:t>DZS</w:t>
      </w:r>
      <w:r w:rsidRPr="005D6547">
        <w:rPr>
          <w:rFonts w:ascii="Cambria" w:hAnsi="Cambria" w:cstheme="minorHAnsi"/>
          <w:b/>
          <w:bCs/>
          <w:sz w:val="24"/>
          <w:szCs w:val="24"/>
          <w:lang w:val="hr-HR"/>
        </w:rPr>
        <w:tab/>
      </w:r>
      <w:r w:rsidR="00B65D0B" w:rsidRPr="005D6547">
        <w:rPr>
          <w:rFonts w:ascii="Cambria" w:hAnsi="Cambria" w:cstheme="minorHAnsi"/>
          <w:b/>
          <w:bCs/>
          <w:sz w:val="24"/>
          <w:szCs w:val="24"/>
          <w:lang w:val="hr-HR"/>
        </w:rPr>
        <w:tab/>
      </w:r>
      <w:r w:rsidRPr="005D6547">
        <w:rPr>
          <w:rFonts w:ascii="Cambria" w:hAnsi="Cambria" w:cstheme="minorHAnsi"/>
          <w:sz w:val="24"/>
          <w:szCs w:val="24"/>
          <w:lang w:val="hr-HR"/>
        </w:rPr>
        <w:t>- Državni zavod za statistiku</w:t>
      </w:r>
    </w:p>
    <w:p w14:paraId="44779B09" w14:textId="675D79CF" w:rsidR="005A7D40" w:rsidRPr="005D6547" w:rsidRDefault="005A7D40"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EK</w:t>
      </w:r>
      <w:r w:rsidRPr="005D6547">
        <w:rPr>
          <w:rFonts w:ascii="Cambria" w:hAnsi="Cambria" w:cstheme="minorHAnsi"/>
          <w:sz w:val="24"/>
          <w:szCs w:val="24"/>
          <w:lang w:val="hr-HR"/>
        </w:rPr>
        <w:t xml:space="preserve"> </w:t>
      </w:r>
      <w:r w:rsidR="00171242" w:rsidRPr="005D6547">
        <w:rPr>
          <w:rFonts w:ascii="Cambria" w:hAnsi="Cambria" w:cstheme="minorHAnsi"/>
          <w:sz w:val="24"/>
          <w:szCs w:val="24"/>
          <w:lang w:val="hr-HR"/>
        </w:rPr>
        <w:tab/>
      </w:r>
      <w:r w:rsidR="00B65D0B" w:rsidRPr="005D6547">
        <w:rPr>
          <w:rFonts w:ascii="Cambria" w:hAnsi="Cambria" w:cstheme="minorHAnsi"/>
          <w:sz w:val="24"/>
          <w:szCs w:val="24"/>
          <w:lang w:val="hr-HR"/>
        </w:rPr>
        <w:tab/>
      </w:r>
      <w:r w:rsidRPr="005D6547">
        <w:rPr>
          <w:rFonts w:ascii="Cambria" w:hAnsi="Cambria" w:cstheme="minorHAnsi"/>
          <w:sz w:val="24"/>
          <w:szCs w:val="24"/>
          <w:lang w:val="hr-HR"/>
        </w:rPr>
        <w:t>– Europska komisija</w:t>
      </w:r>
    </w:p>
    <w:p w14:paraId="62F0407E" w14:textId="2E035A1F"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ESF+</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Europski socijalni fond plus</w:t>
      </w:r>
    </w:p>
    <w:p w14:paraId="51A51FF1" w14:textId="65319353" w:rsidR="00E34329" w:rsidRPr="005D6547" w:rsidRDefault="00E34329" w:rsidP="00E67942">
      <w:pPr>
        <w:spacing w:after="0" w:line="276" w:lineRule="auto"/>
        <w:jc w:val="both"/>
        <w:rPr>
          <w:rFonts w:ascii="Cambria" w:hAnsi="Cambria" w:cstheme="minorHAnsi"/>
          <w:sz w:val="24"/>
          <w:szCs w:val="24"/>
          <w:lang w:val="hr-HR"/>
        </w:rPr>
      </w:pPr>
      <w:r w:rsidRPr="005D6547">
        <w:rPr>
          <w:rFonts w:ascii="Cambria" w:hAnsi="Cambria" w:cstheme="minorHAnsi"/>
          <w:b/>
          <w:bCs/>
          <w:sz w:val="24"/>
          <w:szCs w:val="24"/>
          <w:lang w:val="hr-HR"/>
        </w:rPr>
        <w:t xml:space="preserve">EU </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t xml:space="preserve">– </w:t>
      </w:r>
      <w:r w:rsidRPr="005D6547">
        <w:rPr>
          <w:rFonts w:ascii="Cambria" w:hAnsi="Cambria" w:cstheme="minorHAnsi"/>
          <w:sz w:val="24"/>
          <w:szCs w:val="24"/>
          <w:lang w:val="hr-HR"/>
        </w:rPr>
        <w:t>Europska unija</w:t>
      </w:r>
    </w:p>
    <w:p w14:paraId="5C38FB52" w14:textId="1868C40F"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HZZO</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Hrvatski zavod za zdravstveno osiguranje</w:t>
      </w:r>
    </w:p>
    <w:p w14:paraId="07392363" w14:textId="60705760"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 xml:space="preserve">JLP(R)S </w:t>
      </w:r>
      <w:r w:rsidRPr="005D6547">
        <w:rPr>
          <w:rFonts w:ascii="Cambria" w:hAnsi="Cambria" w:cstheme="minorHAnsi"/>
          <w:b/>
          <w:bCs/>
          <w:sz w:val="24"/>
          <w:szCs w:val="24"/>
          <w:lang w:val="hr-HR"/>
        </w:rPr>
        <w:tab/>
      </w:r>
      <w:r w:rsidRPr="005D6547">
        <w:rPr>
          <w:rFonts w:ascii="Cambria" w:hAnsi="Cambria" w:cstheme="minorHAnsi"/>
          <w:sz w:val="24"/>
          <w:szCs w:val="24"/>
          <w:lang w:val="hr-HR"/>
        </w:rPr>
        <w:t>- Jedinice lokalne i područne (regionalne) samouprave</w:t>
      </w:r>
    </w:p>
    <w:p w14:paraId="50D4ECC5" w14:textId="354B86C8"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kn</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kune</w:t>
      </w:r>
    </w:p>
    <w:p w14:paraId="2D7E67FF" w14:textId="0F2F6BC6"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NN</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Narodne novine</w:t>
      </w:r>
    </w:p>
    <w:p w14:paraId="294648E6" w14:textId="5FCE3375"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NRS</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Nacionalna razvojna strategija</w:t>
      </w:r>
    </w:p>
    <w:p w14:paraId="0498FB08" w14:textId="06714EF1"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OCD</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Organizacije civilnog društvo</w:t>
      </w:r>
    </w:p>
    <w:p w14:paraId="17CEDE29" w14:textId="4BB50F8E"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PDV</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Porez na dodanu vrijednost</w:t>
      </w:r>
    </w:p>
    <w:p w14:paraId="7C22A6EE" w14:textId="18D2BA87" w:rsidR="00E34329" w:rsidRPr="005D6547" w:rsidRDefault="00E34329" w:rsidP="00E67942">
      <w:pPr>
        <w:spacing w:after="0" w:line="276" w:lineRule="auto"/>
        <w:jc w:val="both"/>
        <w:rPr>
          <w:rFonts w:ascii="Cambria" w:hAnsi="Cambria" w:cstheme="minorHAnsi"/>
          <w:sz w:val="24"/>
          <w:szCs w:val="24"/>
          <w:lang w:val="hr-HR"/>
        </w:rPr>
      </w:pPr>
      <w:r w:rsidRPr="005D6547">
        <w:rPr>
          <w:rFonts w:ascii="Cambria" w:hAnsi="Cambria" w:cstheme="minorHAnsi"/>
          <w:b/>
          <w:bCs/>
          <w:sz w:val="24"/>
          <w:szCs w:val="24"/>
          <w:lang w:val="hr-HR"/>
        </w:rPr>
        <w:t xml:space="preserve">RH </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Republika Hrvatska</w:t>
      </w:r>
    </w:p>
    <w:p w14:paraId="4D01FAED" w14:textId="48E66184" w:rsidR="00B65D0B" w:rsidRPr="005D6547" w:rsidRDefault="00B65D0B"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SDG</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Sustainable Development Goals (ciljevi održivog razvoja)</w:t>
      </w:r>
    </w:p>
    <w:p w14:paraId="4937ED67" w14:textId="2EB27C40" w:rsidR="00E34329" w:rsidRPr="005D6547" w:rsidRDefault="00E34329" w:rsidP="001712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UN</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Ujedinjeni narodi</w:t>
      </w:r>
    </w:p>
    <w:p w14:paraId="10556903" w14:textId="74C8AAB0" w:rsidR="00E34329" w:rsidRPr="005D6547" w:rsidRDefault="00E34329" w:rsidP="00E67942">
      <w:pPr>
        <w:spacing w:after="0" w:line="276" w:lineRule="auto"/>
        <w:ind w:left="142" w:hanging="142"/>
        <w:jc w:val="both"/>
        <w:rPr>
          <w:rFonts w:ascii="Cambria" w:hAnsi="Cambria" w:cstheme="minorHAnsi"/>
          <w:sz w:val="24"/>
          <w:szCs w:val="24"/>
          <w:lang w:val="hr-HR"/>
        </w:rPr>
      </w:pPr>
      <w:r w:rsidRPr="005D6547">
        <w:rPr>
          <w:rFonts w:ascii="Cambria" w:hAnsi="Cambria" w:cstheme="minorHAnsi"/>
          <w:b/>
          <w:bCs/>
          <w:sz w:val="24"/>
          <w:szCs w:val="24"/>
          <w:lang w:val="hr-HR"/>
        </w:rPr>
        <w:t>ZMN</w:t>
      </w:r>
      <w:r w:rsidRPr="005D6547">
        <w:rPr>
          <w:rFonts w:ascii="Cambria" w:hAnsi="Cambria" w:cstheme="minorHAnsi"/>
          <w:b/>
          <w:bCs/>
          <w:sz w:val="24"/>
          <w:szCs w:val="24"/>
          <w:lang w:val="hr-HR"/>
        </w:rPr>
        <w:tab/>
      </w:r>
      <w:r w:rsidRPr="005D6547">
        <w:rPr>
          <w:rFonts w:ascii="Cambria" w:hAnsi="Cambria" w:cstheme="minorHAnsi"/>
          <w:b/>
          <w:bCs/>
          <w:sz w:val="24"/>
          <w:szCs w:val="24"/>
          <w:lang w:val="hr-HR"/>
        </w:rPr>
        <w:tab/>
      </w:r>
      <w:r w:rsidRPr="005D6547">
        <w:rPr>
          <w:rFonts w:ascii="Cambria" w:hAnsi="Cambria" w:cstheme="minorHAnsi"/>
          <w:sz w:val="24"/>
          <w:szCs w:val="24"/>
          <w:lang w:val="hr-HR"/>
        </w:rPr>
        <w:t>- Zajamčena minimalna naknada</w:t>
      </w:r>
    </w:p>
    <w:p w14:paraId="698C2FEB" w14:textId="76A18D31" w:rsidR="005A7D40" w:rsidRPr="005D6547" w:rsidRDefault="005A7D40" w:rsidP="005A7D40">
      <w:pPr>
        <w:spacing w:after="0" w:line="276" w:lineRule="auto"/>
        <w:jc w:val="both"/>
        <w:rPr>
          <w:rFonts w:ascii="Cambria" w:hAnsi="Cambria" w:cstheme="minorHAnsi"/>
          <w:sz w:val="24"/>
          <w:szCs w:val="24"/>
          <w:lang w:val="hr-HR"/>
        </w:rPr>
      </w:pPr>
    </w:p>
    <w:p w14:paraId="00981E0D" w14:textId="078FCED4" w:rsidR="000F5A26" w:rsidRPr="005D6547" w:rsidRDefault="000F5A26" w:rsidP="00E10DC4">
      <w:pPr>
        <w:spacing w:after="0" w:line="276" w:lineRule="auto"/>
        <w:ind w:left="360"/>
        <w:jc w:val="both"/>
        <w:rPr>
          <w:rFonts w:ascii="Cambria" w:hAnsi="Cambria" w:cstheme="minorHAnsi"/>
          <w:sz w:val="24"/>
          <w:szCs w:val="24"/>
          <w:lang w:val="hr-HR"/>
        </w:rPr>
      </w:pPr>
    </w:p>
    <w:p w14:paraId="32FE553C" w14:textId="6218BDCE" w:rsidR="00E67942" w:rsidRPr="005D6547" w:rsidRDefault="00E67942" w:rsidP="00E10DC4">
      <w:pPr>
        <w:spacing w:after="0" w:line="276" w:lineRule="auto"/>
        <w:ind w:left="360"/>
        <w:jc w:val="both"/>
        <w:rPr>
          <w:rFonts w:ascii="Cambria" w:hAnsi="Cambria" w:cstheme="minorHAnsi"/>
          <w:sz w:val="24"/>
          <w:szCs w:val="24"/>
          <w:lang w:val="hr-HR"/>
        </w:rPr>
      </w:pPr>
    </w:p>
    <w:p w14:paraId="6A366DF6" w14:textId="2006AD3C" w:rsidR="00E67942" w:rsidRPr="005D6547" w:rsidRDefault="00E67942" w:rsidP="00E10DC4">
      <w:pPr>
        <w:spacing w:after="0" w:line="276" w:lineRule="auto"/>
        <w:ind w:left="360"/>
        <w:jc w:val="both"/>
        <w:rPr>
          <w:rFonts w:ascii="Cambria" w:hAnsi="Cambria" w:cstheme="minorHAnsi"/>
          <w:sz w:val="24"/>
          <w:szCs w:val="24"/>
          <w:lang w:val="hr-HR"/>
        </w:rPr>
      </w:pPr>
    </w:p>
    <w:p w14:paraId="3B30A074" w14:textId="7A155AFC" w:rsidR="00E67942" w:rsidRPr="005D6547" w:rsidRDefault="00E67942" w:rsidP="00E10DC4">
      <w:pPr>
        <w:spacing w:after="0" w:line="276" w:lineRule="auto"/>
        <w:ind w:left="360"/>
        <w:jc w:val="both"/>
        <w:rPr>
          <w:rFonts w:ascii="Cambria" w:hAnsi="Cambria" w:cstheme="minorHAnsi"/>
          <w:sz w:val="24"/>
          <w:szCs w:val="24"/>
          <w:lang w:val="hr-HR"/>
        </w:rPr>
      </w:pPr>
    </w:p>
    <w:p w14:paraId="20506112" w14:textId="40FD7A47" w:rsidR="00E67942" w:rsidRPr="005D6547" w:rsidRDefault="00E67942" w:rsidP="00E10DC4">
      <w:pPr>
        <w:spacing w:after="0" w:line="276" w:lineRule="auto"/>
        <w:ind w:left="360"/>
        <w:jc w:val="both"/>
        <w:rPr>
          <w:rFonts w:ascii="Cambria" w:hAnsi="Cambria" w:cstheme="minorHAnsi"/>
          <w:sz w:val="24"/>
          <w:szCs w:val="24"/>
          <w:lang w:val="hr-HR"/>
        </w:rPr>
      </w:pPr>
    </w:p>
    <w:p w14:paraId="5748CECF" w14:textId="030E678A" w:rsidR="00E67942" w:rsidRPr="005D6547" w:rsidRDefault="00E67942" w:rsidP="00E10DC4">
      <w:pPr>
        <w:spacing w:after="0" w:line="276" w:lineRule="auto"/>
        <w:ind w:left="360"/>
        <w:jc w:val="both"/>
        <w:rPr>
          <w:rFonts w:ascii="Cambria" w:hAnsi="Cambria" w:cstheme="minorHAnsi"/>
          <w:sz w:val="24"/>
          <w:szCs w:val="24"/>
          <w:lang w:val="hr-HR"/>
        </w:rPr>
      </w:pPr>
    </w:p>
    <w:p w14:paraId="5AA6BEF8" w14:textId="0B0E8E0B" w:rsidR="00E67942" w:rsidRPr="005D6547" w:rsidRDefault="00E67942" w:rsidP="00E10DC4">
      <w:pPr>
        <w:spacing w:after="0" w:line="276" w:lineRule="auto"/>
        <w:ind w:left="360"/>
        <w:jc w:val="both"/>
        <w:rPr>
          <w:rFonts w:ascii="Cambria" w:hAnsi="Cambria" w:cstheme="minorHAnsi"/>
          <w:sz w:val="24"/>
          <w:szCs w:val="24"/>
          <w:lang w:val="hr-HR"/>
        </w:rPr>
      </w:pPr>
    </w:p>
    <w:p w14:paraId="486BFD69" w14:textId="058CB6C2" w:rsidR="00E67942" w:rsidRPr="005D6547" w:rsidRDefault="00E67942" w:rsidP="00E10DC4">
      <w:pPr>
        <w:spacing w:after="0" w:line="276" w:lineRule="auto"/>
        <w:ind w:left="360"/>
        <w:jc w:val="both"/>
        <w:rPr>
          <w:rFonts w:ascii="Cambria" w:hAnsi="Cambria" w:cstheme="minorHAnsi"/>
          <w:sz w:val="24"/>
          <w:szCs w:val="24"/>
          <w:lang w:val="hr-HR"/>
        </w:rPr>
      </w:pPr>
    </w:p>
    <w:p w14:paraId="024BD9FE" w14:textId="4735BB67" w:rsidR="00E67942" w:rsidRPr="005D6547" w:rsidRDefault="00E67942" w:rsidP="00E10DC4">
      <w:pPr>
        <w:spacing w:after="0" w:line="276" w:lineRule="auto"/>
        <w:ind w:left="360"/>
        <w:jc w:val="both"/>
        <w:rPr>
          <w:rFonts w:ascii="Cambria" w:hAnsi="Cambria" w:cstheme="minorHAnsi"/>
          <w:sz w:val="24"/>
          <w:szCs w:val="24"/>
          <w:lang w:val="hr-HR"/>
        </w:rPr>
      </w:pPr>
    </w:p>
    <w:p w14:paraId="7363291E" w14:textId="773F9BED" w:rsidR="00E67942" w:rsidRPr="005D6547" w:rsidRDefault="00E67942" w:rsidP="00E10DC4">
      <w:pPr>
        <w:spacing w:after="0" w:line="276" w:lineRule="auto"/>
        <w:ind w:left="360"/>
        <w:jc w:val="both"/>
        <w:rPr>
          <w:rFonts w:ascii="Cambria" w:hAnsi="Cambria" w:cstheme="minorHAnsi"/>
          <w:sz w:val="24"/>
          <w:szCs w:val="24"/>
          <w:lang w:val="hr-HR"/>
        </w:rPr>
      </w:pPr>
    </w:p>
    <w:p w14:paraId="5E4DDA31" w14:textId="5CF0C0CC" w:rsidR="00E67942" w:rsidRPr="005D6547" w:rsidRDefault="00E67942" w:rsidP="00E10DC4">
      <w:pPr>
        <w:spacing w:after="0" w:line="276" w:lineRule="auto"/>
        <w:ind w:left="360"/>
        <w:jc w:val="both"/>
        <w:rPr>
          <w:rFonts w:ascii="Cambria" w:hAnsi="Cambria" w:cstheme="minorHAnsi"/>
          <w:sz w:val="24"/>
          <w:szCs w:val="24"/>
          <w:lang w:val="hr-HR"/>
        </w:rPr>
      </w:pPr>
    </w:p>
    <w:p w14:paraId="1B214175" w14:textId="17FFD98B" w:rsidR="00E67942" w:rsidRPr="005D6547" w:rsidRDefault="00E67942" w:rsidP="00E10DC4">
      <w:pPr>
        <w:spacing w:after="0" w:line="276" w:lineRule="auto"/>
        <w:ind w:left="360"/>
        <w:jc w:val="both"/>
        <w:rPr>
          <w:rFonts w:ascii="Cambria" w:hAnsi="Cambria" w:cstheme="minorHAnsi"/>
          <w:sz w:val="24"/>
          <w:szCs w:val="24"/>
          <w:lang w:val="hr-HR"/>
        </w:rPr>
      </w:pPr>
    </w:p>
    <w:p w14:paraId="4D4967FC" w14:textId="5B4BA245" w:rsidR="00E67942" w:rsidRPr="005D6547" w:rsidRDefault="00E67942" w:rsidP="00E10DC4">
      <w:pPr>
        <w:spacing w:after="0" w:line="276" w:lineRule="auto"/>
        <w:ind w:left="360"/>
        <w:jc w:val="both"/>
        <w:rPr>
          <w:rFonts w:ascii="Cambria" w:hAnsi="Cambria" w:cstheme="minorHAnsi"/>
          <w:sz w:val="24"/>
          <w:szCs w:val="24"/>
          <w:lang w:val="hr-HR"/>
        </w:rPr>
      </w:pPr>
    </w:p>
    <w:p w14:paraId="7F9D1039" w14:textId="4C28D066" w:rsidR="00E67942" w:rsidRPr="005D6547" w:rsidRDefault="00E67942" w:rsidP="00E10DC4">
      <w:pPr>
        <w:spacing w:after="0" w:line="276" w:lineRule="auto"/>
        <w:ind w:left="360"/>
        <w:jc w:val="both"/>
        <w:rPr>
          <w:rFonts w:ascii="Cambria" w:hAnsi="Cambria" w:cstheme="minorHAnsi"/>
          <w:sz w:val="24"/>
          <w:szCs w:val="24"/>
          <w:lang w:val="hr-HR"/>
        </w:rPr>
      </w:pPr>
    </w:p>
    <w:p w14:paraId="54CFB331" w14:textId="7DEEE2E1" w:rsidR="00E67942" w:rsidRPr="005D6547" w:rsidRDefault="00E67942" w:rsidP="00E10DC4">
      <w:pPr>
        <w:spacing w:after="0" w:line="276" w:lineRule="auto"/>
        <w:ind w:left="360"/>
        <w:jc w:val="both"/>
        <w:rPr>
          <w:rFonts w:ascii="Cambria" w:hAnsi="Cambria" w:cstheme="minorHAnsi"/>
          <w:sz w:val="24"/>
          <w:szCs w:val="24"/>
          <w:lang w:val="hr-HR"/>
        </w:rPr>
      </w:pPr>
    </w:p>
    <w:p w14:paraId="5082DC21" w14:textId="2133A2C7" w:rsidR="00E67942" w:rsidRPr="005D6547" w:rsidRDefault="00E67942" w:rsidP="00E10DC4">
      <w:pPr>
        <w:spacing w:after="0" w:line="276" w:lineRule="auto"/>
        <w:ind w:left="360"/>
        <w:jc w:val="both"/>
        <w:rPr>
          <w:rFonts w:ascii="Cambria" w:hAnsi="Cambria" w:cstheme="minorHAnsi"/>
          <w:sz w:val="24"/>
          <w:szCs w:val="24"/>
          <w:lang w:val="hr-HR"/>
        </w:rPr>
      </w:pPr>
    </w:p>
    <w:p w14:paraId="3783D7DF" w14:textId="79A664F5" w:rsidR="00E67942" w:rsidRPr="005D6547" w:rsidRDefault="00E67942" w:rsidP="00E10DC4">
      <w:pPr>
        <w:spacing w:after="0" w:line="276" w:lineRule="auto"/>
        <w:ind w:left="360"/>
        <w:jc w:val="both"/>
        <w:rPr>
          <w:rFonts w:ascii="Cambria" w:eastAsiaTheme="majorEastAsia" w:hAnsi="Cambria" w:cstheme="majorBidi"/>
          <w:b/>
          <w:sz w:val="32"/>
          <w:szCs w:val="32"/>
          <w:lang w:val="hr-HR"/>
        </w:rPr>
      </w:pPr>
    </w:p>
    <w:p w14:paraId="7F7BFCE4" w14:textId="77777777" w:rsidR="00E67942" w:rsidRPr="005D6547" w:rsidRDefault="00E67942" w:rsidP="00E10DC4">
      <w:pPr>
        <w:spacing w:after="0" w:line="276" w:lineRule="auto"/>
        <w:ind w:left="360"/>
        <w:jc w:val="both"/>
        <w:rPr>
          <w:rFonts w:ascii="Cambria" w:eastAsiaTheme="majorEastAsia" w:hAnsi="Cambria" w:cstheme="majorBidi"/>
          <w:b/>
          <w:sz w:val="32"/>
          <w:szCs w:val="32"/>
          <w:lang w:val="hr-HR"/>
        </w:rPr>
      </w:pPr>
    </w:p>
    <w:p w14:paraId="02DF873B" w14:textId="52A1BAA0" w:rsidR="00E67942" w:rsidRPr="005D6547" w:rsidRDefault="00E67942" w:rsidP="00E10DC4">
      <w:pPr>
        <w:spacing w:after="0" w:line="276" w:lineRule="auto"/>
        <w:ind w:left="360"/>
        <w:jc w:val="both"/>
        <w:rPr>
          <w:rFonts w:ascii="Cambria" w:hAnsi="Cambria" w:cstheme="minorHAnsi"/>
          <w:sz w:val="24"/>
          <w:szCs w:val="24"/>
          <w:lang w:val="hr-HR"/>
        </w:rPr>
      </w:pPr>
    </w:p>
    <w:p w14:paraId="21817973" w14:textId="77777777" w:rsidR="00E67942" w:rsidRPr="005D6547" w:rsidRDefault="00E67942" w:rsidP="00E10DC4">
      <w:pPr>
        <w:spacing w:after="0" w:line="276" w:lineRule="auto"/>
        <w:ind w:left="360"/>
        <w:jc w:val="both"/>
        <w:rPr>
          <w:rFonts w:ascii="Cambria" w:hAnsi="Cambria" w:cstheme="minorHAnsi"/>
          <w:sz w:val="24"/>
          <w:szCs w:val="24"/>
          <w:lang w:val="hr-HR"/>
        </w:rPr>
      </w:pPr>
    </w:p>
    <w:p w14:paraId="66C58C59" w14:textId="278C61EC" w:rsidR="006C016E" w:rsidRPr="005D6547" w:rsidRDefault="006C016E" w:rsidP="00621A04">
      <w:pPr>
        <w:keepNext/>
        <w:keepLines/>
        <w:spacing w:after="0" w:line="276" w:lineRule="auto"/>
        <w:outlineLvl w:val="0"/>
        <w:rPr>
          <w:rFonts w:ascii="Cambria" w:eastAsiaTheme="majorEastAsia" w:hAnsi="Cambria" w:cstheme="majorBidi"/>
          <w:b/>
          <w:sz w:val="32"/>
          <w:szCs w:val="32"/>
          <w:lang w:val="hr-HR"/>
        </w:rPr>
      </w:pPr>
      <w:bookmarkStart w:id="4" w:name="_Toc74083586"/>
      <w:bookmarkStart w:id="5" w:name="_Toc89077083"/>
      <w:bookmarkStart w:id="6" w:name="_Toc90468130"/>
      <w:r w:rsidRPr="005D6547">
        <w:rPr>
          <w:rFonts w:ascii="Cambria" w:eastAsiaTheme="majorEastAsia" w:hAnsi="Cambria" w:cstheme="majorBidi"/>
          <w:b/>
          <w:sz w:val="32"/>
          <w:szCs w:val="32"/>
          <w:lang w:val="hr-HR"/>
        </w:rPr>
        <w:lastRenderedPageBreak/>
        <w:t>PREDGOVOR</w:t>
      </w:r>
      <w:bookmarkEnd w:id="4"/>
      <w:bookmarkEnd w:id="5"/>
      <w:bookmarkEnd w:id="6"/>
    </w:p>
    <w:p w14:paraId="43A611F1" w14:textId="77777777" w:rsidR="006C016E" w:rsidRPr="005D6547" w:rsidRDefault="006C016E" w:rsidP="006C016E">
      <w:pPr>
        <w:spacing w:after="0" w:line="276" w:lineRule="auto"/>
        <w:jc w:val="both"/>
        <w:rPr>
          <w:rFonts w:ascii="Cambria" w:hAnsi="Cambria" w:cstheme="minorHAnsi"/>
          <w:b/>
          <w:sz w:val="32"/>
          <w:szCs w:val="32"/>
          <w:lang w:val="hr-HR"/>
        </w:rPr>
      </w:pPr>
    </w:p>
    <w:p w14:paraId="550B2729" w14:textId="3227AD82" w:rsidR="008948AB" w:rsidRPr="005D6547" w:rsidRDefault="006C016E" w:rsidP="00621A04">
      <w:pPr>
        <w:spacing w:after="0" w:line="276" w:lineRule="auto"/>
        <w:jc w:val="both"/>
        <w:rPr>
          <w:rFonts w:ascii="Cambria" w:hAnsi="Cambria" w:cstheme="minorHAnsi"/>
          <w:sz w:val="24"/>
          <w:szCs w:val="24"/>
          <w:lang w:val="hr-HR"/>
        </w:rPr>
      </w:pPr>
      <w:r w:rsidRPr="005D6547">
        <w:rPr>
          <w:rFonts w:ascii="Cambria" w:hAnsi="Cambria" w:cstheme="minorHAnsi"/>
          <w:b/>
          <w:sz w:val="24"/>
          <w:szCs w:val="24"/>
          <w:lang w:val="hr-HR"/>
        </w:rPr>
        <w:t>Nacionalni plan borbe protiv siromaštva i socijalne isključenosti</w:t>
      </w:r>
      <w:r w:rsidR="00A03A23" w:rsidRPr="005D6547">
        <w:rPr>
          <w:rFonts w:ascii="Cambria" w:hAnsi="Cambria" w:cstheme="minorHAnsi"/>
          <w:b/>
          <w:sz w:val="24"/>
          <w:szCs w:val="24"/>
          <w:lang w:val="hr-HR"/>
        </w:rPr>
        <w:t xml:space="preserve"> </w:t>
      </w:r>
      <w:r w:rsidR="00416101" w:rsidRPr="005D6547">
        <w:rPr>
          <w:rFonts w:ascii="Cambria" w:hAnsi="Cambria" w:cstheme="minorHAnsi"/>
          <w:b/>
          <w:sz w:val="24"/>
          <w:szCs w:val="24"/>
          <w:lang w:val="hr-HR"/>
        </w:rPr>
        <w:t>za razdoblje od 2021. do 2027</w:t>
      </w:r>
      <w:r w:rsidR="00E018C3" w:rsidRPr="005D6547">
        <w:rPr>
          <w:rFonts w:ascii="Cambria" w:hAnsi="Cambria" w:cstheme="minorHAnsi"/>
          <w:b/>
          <w:sz w:val="24"/>
          <w:szCs w:val="24"/>
          <w:lang w:val="hr-HR"/>
        </w:rPr>
        <w:t xml:space="preserve">. </w:t>
      </w:r>
      <w:r w:rsidR="00ED343B" w:rsidRPr="005D6547">
        <w:rPr>
          <w:rFonts w:ascii="Cambria" w:hAnsi="Cambria" w:cstheme="minorHAnsi"/>
          <w:b/>
          <w:sz w:val="24"/>
          <w:szCs w:val="24"/>
          <w:lang w:val="hr-HR"/>
        </w:rPr>
        <w:t xml:space="preserve">godine </w:t>
      </w:r>
      <w:r w:rsidR="00D60F3E" w:rsidRPr="005D6547">
        <w:rPr>
          <w:rFonts w:ascii="Cambria" w:hAnsi="Cambria" w:cstheme="minorHAnsi"/>
          <w:sz w:val="24"/>
          <w:szCs w:val="24"/>
          <w:lang w:val="hr-HR"/>
        </w:rPr>
        <w:t>doprinosi ostvarenju</w:t>
      </w:r>
      <w:r w:rsidR="001E4AAF" w:rsidRPr="005D6547">
        <w:rPr>
          <w:rFonts w:ascii="Cambria" w:hAnsi="Cambria" w:cstheme="minorHAnsi"/>
          <w:sz w:val="24"/>
          <w:szCs w:val="24"/>
          <w:lang w:val="hr-HR"/>
        </w:rPr>
        <w:t xml:space="preserve"> strateškog cilja 5. </w:t>
      </w:r>
      <w:r w:rsidR="001E4AAF" w:rsidRPr="005D6547">
        <w:rPr>
          <w:rFonts w:ascii="Cambria" w:hAnsi="Cambria" w:cstheme="minorHAnsi"/>
          <w:i/>
          <w:sz w:val="24"/>
          <w:szCs w:val="24"/>
          <w:lang w:val="hr-HR"/>
        </w:rPr>
        <w:t>Zdrav, aktivan i kvalitetan život</w:t>
      </w:r>
      <w:r w:rsidR="001D3A14" w:rsidRPr="005D6547">
        <w:rPr>
          <w:rFonts w:ascii="Cambria" w:hAnsi="Cambria" w:cstheme="minorHAnsi"/>
          <w:sz w:val="24"/>
          <w:szCs w:val="24"/>
          <w:lang w:val="hr-HR"/>
        </w:rPr>
        <w:t xml:space="preserve"> </w:t>
      </w:r>
      <w:r w:rsidR="001E4AAF" w:rsidRPr="005D6547">
        <w:rPr>
          <w:rFonts w:ascii="Cambria" w:hAnsi="Cambria" w:cstheme="minorHAnsi"/>
          <w:i/>
          <w:iCs/>
          <w:sz w:val="24"/>
          <w:szCs w:val="24"/>
          <w:lang w:val="hr-HR"/>
        </w:rPr>
        <w:t xml:space="preserve">Nacionalne razvojne strategije </w:t>
      </w:r>
      <w:r w:rsidR="004C7D65" w:rsidRPr="005D6547">
        <w:rPr>
          <w:rFonts w:ascii="Cambria" w:hAnsi="Cambria" w:cstheme="minorHAnsi"/>
          <w:i/>
          <w:iCs/>
          <w:sz w:val="24"/>
          <w:szCs w:val="24"/>
          <w:lang w:val="hr-HR"/>
        </w:rPr>
        <w:t xml:space="preserve">Republike Hrvatske do </w:t>
      </w:r>
      <w:r w:rsidR="001E4AAF" w:rsidRPr="005D6547">
        <w:rPr>
          <w:rFonts w:ascii="Cambria" w:hAnsi="Cambria" w:cstheme="minorHAnsi"/>
          <w:i/>
          <w:iCs/>
          <w:sz w:val="24"/>
          <w:szCs w:val="24"/>
          <w:lang w:val="hr-HR"/>
        </w:rPr>
        <w:t>2030</w:t>
      </w:r>
      <w:r w:rsidR="004C7D65" w:rsidRPr="005D6547">
        <w:rPr>
          <w:rFonts w:ascii="Cambria" w:hAnsi="Cambria" w:cstheme="minorHAnsi"/>
          <w:i/>
          <w:iCs/>
          <w:sz w:val="24"/>
          <w:szCs w:val="24"/>
          <w:lang w:val="hr-HR"/>
        </w:rPr>
        <w:t>. godine</w:t>
      </w:r>
      <w:r w:rsidR="001E4AAF" w:rsidRPr="005D6547">
        <w:rPr>
          <w:rFonts w:ascii="Cambria" w:hAnsi="Cambria" w:cstheme="minorHAnsi"/>
          <w:sz w:val="24"/>
          <w:szCs w:val="24"/>
          <w:lang w:val="hr-HR"/>
        </w:rPr>
        <w:t xml:space="preserve"> i donosi se za sedmogodišnje razdoblje. Nacionalnim planom </w:t>
      </w:r>
      <w:r w:rsidR="001D3A14" w:rsidRPr="005D6547">
        <w:rPr>
          <w:rFonts w:ascii="Cambria" w:hAnsi="Cambria" w:cstheme="minorHAnsi"/>
          <w:sz w:val="24"/>
          <w:szCs w:val="24"/>
          <w:lang w:val="hr-HR"/>
        </w:rPr>
        <w:t>zadani</w:t>
      </w:r>
      <w:r w:rsidR="001E4AAF" w:rsidRPr="005D6547">
        <w:rPr>
          <w:rFonts w:ascii="Cambria" w:hAnsi="Cambria" w:cstheme="minorHAnsi"/>
          <w:sz w:val="24"/>
          <w:szCs w:val="24"/>
          <w:lang w:val="hr-HR"/>
        </w:rPr>
        <w:t xml:space="preserve"> su </w:t>
      </w:r>
      <w:r w:rsidR="00932CB5" w:rsidRPr="005D6547">
        <w:rPr>
          <w:rFonts w:ascii="Cambria" w:hAnsi="Cambria" w:cstheme="minorHAnsi"/>
          <w:sz w:val="24"/>
          <w:szCs w:val="24"/>
          <w:lang w:val="hr-HR"/>
        </w:rPr>
        <w:t>prioritet</w:t>
      </w:r>
      <w:r w:rsidR="001E4AAF" w:rsidRPr="005D6547">
        <w:rPr>
          <w:rFonts w:ascii="Cambria" w:hAnsi="Cambria" w:cstheme="minorHAnsi"/>
          <w:sz w:val="24"/>
          <w:szCs w:val="24"/>
          <w:lang w:val="hr-HR"/>
        </w:rPr>
        <w:t>i</w:t>
      </w:r>
      <w:r w:rsidR="00932CB5" w:rsidRPr="005D6547">
        <w:rPr>
          <w:rFonts w:ascii="Cambria" w:hAnsi="Cambria" w:cstheme="minorHAnsi"/>
          <w:sz w:val="24"/>
          <w:szCs w:val="24"/>
          <w:lang w:val="hr-HR"/>
        </w:rPr>
        <w:t xml:space="preserve"> i mjere </w:t>
      </w:r>
      <w:r w:rsidR="001D3A14" w:rsidRPr="005D6547">
        <w:rPr>
          <w:rFonts w:ascii="Cambria" w:hAnsi="Cambria" w:cstheme="minorHAnsi"/>
          <w:sz w:val="24"/>
          <w:szCs w:val="24"/>
          <w:lang w:val="hr-HR"/>
        </w:rPr>
        <w:t>kako bi</w:t>
      </w:r>
      <w:r w:rsidR="0070342C" w:rsidRPr="005D6547">
        <w:rPr>
          <w:rFonts w:ascii="Cambria" w:hAnsi="Cambria" w:cstheme="minorHAnsi"/>
          <w:sz w:val="24"/>
          <w:szCs w:val="24"/>
          <w:lang w:val="hr-HR"/>
        </w:rPr>
        <w:t xml:space="preserve"> se</w:t>
      </w:r>
      <w:r w:rsidR="001D3A14" w:rsidRPr="005D6547">
        <w:rPr>
          <w:rFonts w:ascii="Cambria" w:hAnsi="Cambria" w:cstheme="minorHAnsi"/>
          <w:sz w:val="24"/>
          <w:szCs w:val="24"/>
          <w:lang w:val="hr-HR"/>
        </w:rPr>
        <w:t xml:space="preserve"> n</w:t>
      </w:r>
      <w:r w:rsidR="00932CB5" w:rsidRPr="005D6547">
        <w:rPr>
          <w:rFonts w:ascii="Cambria" w:hAnsi="Cambria" w:cstheme="minorHAnsi"/>
          <w:sz w:val="24"/>
          <w:szCs w:val="24"/>
          <w:lang w:val="hr-HR"/>
        </w:rPr>
        <w:t>a učinkovit način smanji</w:t>
      </w:r>
      <w:r w:rsidR="0070342C" w:rsidRPr="005D6547">
        <w:rPr>
          <w:rFonts w:ascii="Cambria" w:hAnsi="Cambria" w:cstheme="minorHAnsi"/>
          <w:sz w:val="24"/>
          <w:szCs w:val="24"/>
          <w:lang w:val="hr-HR"/>
        </w:rPr>
        <w:t>l</w:t>
      </w:r>
      <w:r w:rsidR="00932CB5" w:rsidRPr="005D6547">
        <w:rPr>
          <w:rFonts w:ascii="Cambria" w:hAnsi="Cambria" w:cstheme="minorHAnsi"/>
          <w:sz w:val="24"/>
          <w:szCs w:val="24"/>
          <w:lang w:val="hr-HR"/>
        </w:rPr>
        <w:t>o siromaštvo i socijalnu isključenost i unaprijedio svakodnevan život osobama u riziku i teškoj materijalnoj deprivaciji</w:t>
      </w:r>
      <w:r w:rsidR="008948AB" w:rsidRPr="005D6547">
        <w:rPr>
          <w:rFonts w:ascii="Cambria" w:hAnsi="Cambria" w:cstheme="minorHAnsi"/>
          <w:sz w:val="24"/>
          <w:szCs w:val="24"/>
          <w:lang w:val="hr-HR"/>
        </w:rPr>
        <w:t xml:space="preserve"> u Republici Hrvatskoj</w:t>
      </w:r>
      <w:r w:rsidR="00932CB5" w:rsidRPr="005D6547">
        <w:rPr>
          <w:rFonts w:ascii="Cambria" w:hAnsi="Cambria" w:cstheme="minorHAnsi"/>
          <w:sz w:val="24"/>
          <w:szCs w:val="24"/>
          <w:lang w:val="hr-HR"/>
        </w:rPr>
        <w:t xml:space="preserve">. </w:t>
      </w:r>
    </w:p>
    <w:p w14:paraId="27EA3D37" w14:textId="77777777" w:rsidR="00416101" w:rsidRPr="005D6547" w:rsidRDefault="00416101" w:rsidP="00621A04">
      <w:pPr>
        <w:spacing w:after="0" w:line="276" w:lineRule="auto"/>
        <w:jc w:val="both"/>
        <w:rPr>
          <w:rFonts w:ascii="Cambria" w:hAnsi="Cambria" w:cstheme="minorHAnsi"/>
          <w:sz w:val="24"/>
          <w:szCs w:val="24"/>
          <w:lang w:val="hr-HR"/>
        </w:rPr>
      </w:pPr>
    </w:p>
    <w:p w14:paraId="603B4158" w14:textId="0AB6B52E" w:rsidR="00621A04" w:rsidRPr="005D6547" w:rsidRDefault="00621A04" w:rsidP="00621A04">
      <w:pPr>
        <w:spacing w:after="0" w:line="276" w:lineRule="auto"/>
        <w:jc w:val="both"/>
        <w:rPr>
          <w:rFonts w:ascii="Cambria" w:hAnsi="Cambria" w:cstheme="minorHAnsi"/>
          <w:sz w:val="24"/>
          <w:szCs w:val="24"/>
          <w:lang w:val="hr-HR"/>
        </w:rPr>
      </w:pPr>
      <w:r w:rsidRPr="005D6547">
        <w:rPr>
          <w:rFonts w:ascii="Cambria" w:hAnsi="Cambria" w:cstheme="minorHAnsi"/>
          <w:sz w:val="24"/>
          <w:szCs w:val="24"/>
          <w:lang w:val="hr-HR"/>
        </w:rPr>
        <w:t>Podupiranjem država članica u borbi protiv siromaštva, socijalne isključenosti i diskriminacije Europska unija želi poboljšati uključivost i koheziju europskog društva i svim građanima osigurati jednak pristup mogućnostima i resursima.</w:t>
      </w:r>
      <w:r w:rsidR="00A03A23" w:rsidRPr="005D6547">
        <w:rPr>
          <w:rFonts w:ascii="Cambria" w:hAnsi="Cambria" w:cstheme="minorHAnsi"/>
          <w:sz w:val="24"/>
          <w:szCs w:val="24"/>
          <w:lang w:val="hr-HR"/>
        </w:rPr>
        <w:t xml:space="preserve"> </w:t>
      </w:r>
      <w:r w:rsidRPr="005D6547">
        <w:rPr>
          <w:rFonts w:ascii="Cambria" w:hAnsi="Cambria" w:cstheme="minorHAnsi"/>
          <w:sz w:val="24"/>
          <w:szCs w:val="24"/>
          <w:lang w:val="hr-HR"/>
        </w:rPr>
        <w:t>Suzbijanje siromaštva i socijalne isključenosti jedan je od posebnih ciljeva Europske unije i njegovih država članica u području socijalne politike.</w:t>
      </w:r>
    </w:p>
    <w:p w14:paraId="5C46A90E" w14:textId="77777777" w:rsidR="00416101" w:rsidRPr="005D6547" w:rsidRDefault="00416101" w:rsidP="00621A04">
      <w:pPr>
        <w:spacing w:after="0" w:line="276" w:lineRule="auto"/>
        <w:jc w:val="both"/>
        <w:rPr>
          <w:rFonts w:ascii="Cambria" w:hAnsi="Cambria" w:cstheme="minorHAnsi"/>
          <w:sz w:val="24"/>
          <w:szCs w:val="24"/>
          <w:lang w:val="hr-HR"/>
        </w:rPr>
      </w:pPr>
    </w:p>
    <w:p w14:paraId="1DD060FE" w14:textId="54FC07F9" w:rsidR="00380400" w:rsidRPr="005D6547" w:rsidRDefault="00621A04" w:rsidP="00621A04">
      <w:pPr>
        <w:spacing w:after="0" w:line="276" w:lineRule="auto"/>
        <w:jc w:val="both"/>
        <w:rPr>
          <w:rFonts w:ascii="Cambria" w:hAnsi="Cambria" w:cstheme="minorHAnsi"/>
          <w:sz w:val="24"/>
          <w:szCs w:val="24"/>
          <w:lang w:val="hr-HR"/>
        </w:rPr>
      </w:pPr>
      <w:r w:rsidRPr="005D6547">
        <w:rPr>
          <w:rFonts w:ascii="Cambria" w:hAnsi="Cambria" w:cstheme="minorHAnsi"/>
          <w:sz w:val="24"/>
          <w:szCs w:val="24"/>
          <w:lang w:val="hr-HR"/>
        </w:rPr>
        <w:t>Republika Hrvatska kao socijalna država Nacionalnim planom teži daljnjem približavanju idealu jednakih prilika i uključivanja svih građana te je već započela s provedbom niza inicijativa koje su pridonijele</w:t>
      </w:r>
      <w:r w:rsidR="00BE1139" w:rsidRPr="005D6547">
        <w:rPr>
          <w:rFonts w:ascii="Cambria" w:hAnsi="Cambria" w:cstheme="minorHAnsi"/>
          <w:sz w:val="24"/>
          <w:szCs w:val="24"/>
          <w:lang w:val="hr-HR"/>
        </w:rPr>
        <w:t xml:space="preserve"> suzbijanju segregacije i</w:t>
      </w:r>
      <w:r w:rsidRPr="005D6547">
        <w:rPr>
          <w:rFonts w:ascii="Cambria" w:hAnsi="Cambria" w:cstheme="minorHAnsi"/>
          <w:sz w:val="24"/>
          <w:szCs w:val="24"/>
          <w:lang w:val="hr-HR"/>
        </w:rPr>
        <w:t xml:space="preserve"> zaštiti prava svih ranjivih skupina. </w:t>
      </w:r>
      <w:r w:rsidR="008948AB" w:rsidRPr="005D6547">
        <w:rPr>
          <w:rFonts w:ascii="Cambria" w:hAnsi="Cambria" w:cstheme="minorHAnsi"/>
          <w:sz w:val="24"/>
          <w:szCs w:val="24"/>
          <w:lang w:val="hr-HR"/>
        </w:rPr>
        <w:t>Naglasak na</w:t>
      </w:r>
      <w:r w:rsidR="00416101" w:rsidRPr="005D6547">
        <w:rPr>
          <w:rFonts w:ascii="Cambria" w:hAnsi="Cambria" w:cstheme="minorHAnsi"/>
          <w:sz w:val="24"/>
          <w:szCs w:val="24"/>
          <w:lang w:val="hr-HR"/>
        </w:rPr>
        <w:t xml:space="preserve"> važnosti ovog Nacionalnog plana</w:t>
      </w:r>
      <w:r w:rsidR="008948AB" w:rsidRPr="005D6547">
        <w:rPr>
          <w:rFonts w:ascii="Cambria" w:hAnsi="Cambria" w:cstheme="minorHAnsi"/>
          <w:sz w:val="24"/>
          <w:szCs w:val="24"/>
          <w:lang w:val="hr-HR"/>
        </w:rPr>
        <w:t xml:space="preserve"> još je veći nakon što su Republiku Hrvatsku, uz</w:t>
      </w:r>
      <w:r w:rsidR="00380400" w:rsidRPr="005D6547">
        <w:rPr>
          <w:rFonts w:ascii="Cambria" w:hAnsi="Cambria" w:cstheme="minorHAnsi"/>
          <w:sz w:val="24"/>
          <w:szCs w:val="24"/>
          <w:lang w:val="hr-HR"/>
        </w:rPr>
        <w:t xml:space="preserve"> </w:t>
      </w:r>
      <w:r w:rsidR="004C7D65" w:rsidRPr="005D6547">
        <w:rPr>
          <w:rFonts w:ascii="Cambria" w:hAnsi="Cambria" w:cstheme="minorHAnsi"/>
          <w:sz w:val="24"/>
          <w:szCs w:val="24"/>
          <w:lang w:val="hr-HR"/>
        </w:rPr>
        <w:t>pandemiju</w:t>
      </w:r>
      <w:r w:rsidR="00380400" w:rsidRPr="005D6547">
        <w:rPr>
          <w:rFonts w:ascii="Cambria" w:hAnsi="Cambria" w:cstheme="minorHAnsi"/>
          <w:sz w:val="24"/>
          <w:szCs w:val="24"/>
          <w:lang w:val="hr-HR"/>
        </w:rPr>
        <w:t xml:space="preserve"> COVID</w:t>
      </w:r>
      <w:r w:rsidR="001D3A14" w:rsidRPr="005D6547">
        <w:rPr>
          <w:rFonts w:ascii="Cambria" w:hAnsi="Cambria" w:cstheme="minorHAnsi"/>
          <w:sz w:val="24"/>
          <w:szCs w:val="24"/>
          <w:lang w:val="hr-HR"/>
        </w:rPr>
        <w:t>-</w:t>
      </w:r>
      <w:r w:rsidR="00380400" w:rsidRPr="005D6547">
        <w:rPr>
          <w:rFonts w:ascii="Cambria" w:hAnsi="Cambria" w:cstheme="minorHAnsi"/>
          <w:sz w:val="24"/>
          <w:szCs w:val="24"/>
          <w:lang w:val="hr-HR"/>
        </w:rPr>
        <w:t xml:space="preserve"> 19, zadesili</w:t>
      </w:r>
      <w:r w:rsidR="008948AB" w:rsidRPr="005D6547">
        <w:rPr>
          <w:rFonts w:ascii="Cambria" w:hAnsi="Cambria" w:cstheme="minorHAnsi"/>
          <w:sz w:val="24"/>
          <w:szCs w:val="24"/>
          <w:lang w:val="hr-HR"/>
        </w:rPr>
        <w:t xml:space="preserve"> razorn</w:t>
      </w:r>
      <w:r w:rsidR="00380400" w:rsidRPr="005D6547">
        <w:rPr>
          <w:rFonts w:ascii="Cambria" w:hAnsi="Cambria" w:cstheme="minorHAnsi"/>
          <w:sz w:val="24"/>
          <w:szCs w:val="24"/>
          <w:lang w:val="hr-HR"/>
        </w:rPr>
        <w:t>i</w:t>
      </w:r>
      <w:r w:rsidR="008948AB" w:rsidRPr="005D6547">
        <w:rPr>
          <w:rFonts w:ascii="Cambria" w:hAnsi="Cambria" w:cstheme="minorHAnsi"/>
          <w:sz w:val="24"/>
          <w:szCs w:val="24"/>
          <w:lang w:val="hr-HR"/>
        </w:rPr>
        <w:t xml:space="preserve"> potres</w:t>
      </w:r>
      <w:r w:rsidR="00380400" w:rsidRPr="005D6547">
        <w:rPr>
          <w:rFonts w:ascii="Cambria" w:hAnsi="Cambria" w:cstheme="minorHAnsi"/>
          <w:sz w:val="24"/>
          <w:szCs w:val="24"/>
          <w:lang w:val="hr-HR"/>
        </w:rPr>
        <w:t>i</w:t>
      </w:r>
      <w:r w:rsidR="008948AB" w:rsidRPr="005D6547">
        <w:rPr>
          <w:rFonts w:ascii="Cambria" w:hAnsi="Cambria" w:cstheme="minorHAnsi"/>
          <w:sz w:val="24"/>
          <w:szCs w:val="24"/>
          <w:lang w:val="hr-HR"/>
        </w:rPr>
        <w:t>.</w:t>
      </w:r>
      <w:r w:rsidR="00A03A23" w:rsidRPr="005D6547">
        <w:rPr>
          <w:rFonts w:ascii="Cambria" w:hAnsi="Cambria" w:cstheme="minorHAnsi"/>
          <w:sz w:val="24"/>
          <w:szCs w:val="24"/>
          <w:lang w:val="hr-HR"/>
        </w:rPr>
        <w:t xml:space="preserve"> </w:t>
      </w:r>
      <w:r w:rsidRPr="005D6547">
        <w:rPr>
          <w:rFonts w:ascii="Cambria" w:hAnsi="Cambria" w:cstheme="minorHAnsi"/>
          <w:sz w:val="24"/>
          <w:szCs w:val="24"/>
          <w:lang w:val="hr-HR"/>
        </w:rPr>
        <w:t>Prilikom poduzimanja inicijativa usmjerenih na smanjivanje socijalne isključenosti u obzir će se uzeti implikacije krize izazvane pandemijom i potres</w:t>
      </w:r>
      <w:r w:rsidR="00380400" w:rsidRPr="005D6547">
        <w:rPr>
          <w:rFonts w:ascii="Cambria" w:hAnsi="Cambria" w:cstheme="minorHAnsi"/>
          <w:sz w:val="24"/>
          <w:szCs w:val="24"/>
          <w:lang w:val="hr-HR"/>
        </w:rPr>
        <w:t>ima</w:t>
      </w:r>
      <w:r w:rsidRPr="005D6547">
        <w:rPr>
          <w:rFonts w:ascii="Cambria" w:hAnsi="Cambria" w:cstheme="minorHAnsi"/>
          <w:sz w:val="24"/>
          <w:szCs w:val="24"/>
          <w:lang w:val="hr-HR"/>
        </w:rPr>
        <w:t xml:space="preserve"> na ugrožene skupine građana. </w:t>
      </w:r>
    </w:p>
    <w:p w14:paraId="5E25C11F" w14:textId="77777777" w:rsidR="00416101" w:rsidRPr="005D6547" w:rsidRDefault="00416101" w:rsidP="00621A04">
      <w:pPr>
        <w:spacing w:after="0" w:line="276" w:lineRule="auto"/>
        <w:jc w:val="both"/>
        <w:rPr>
          <w:rFonts w:ascii="Cambria" w:hAnsi="Cambria" w:cstheme="minorHAnsi"/>
          <w:sz w:val="24"/>
          <w:szCs w:val="24"/>
          <w:lang w:val="hr-HR"/>
        </w:rPr>
      </w:pPr>
    </w:p>
    <w:p w14:paraId="696E9BB9" w14:textId="77777777" w:rsidR="00621A04" w:rsidRPr="005D6547" w:rsidRDefault="00621A04" w:rsidP="00621A04">
      <w:pPr>
        <w:spacing w:after="0" w:line="276" w:lineRule="auto"/>
        <w:jc w:val="both"/>
        <w:rPr>
          <w:rFonts w:ascii="Cambria" w:hAnsi="Cambria" w:cstheme="minorHAnsi"/>
          <w:sz w:val="24"/>
          <w:szCs w:val="24"/>
          <w:lang w:val="hr-HR"/>
        </w:rPr>
      </w:pPr>
      <w:r w:rsidRPr="005D6547">
        <w:rPr>
          <w:rFonts w:ascii="Cambria" w:hAnsi="Cambria" w:cstheme="minorHAnsi"/>
          <w:sz w:val="24"/>
          <w:szCs w:val="24"/>
          <w:lang w:val="hr-HR"/>
        </w:rPr>
        <w:t xml:space="preserve">Potrebno je smanjiti podjele i izbjeći </w:t>
      </w:r>
      <w:r w:rsidR="00BE1139" w:rsidRPr="005D6547">
        <w:rPr>
          <w:rFonts w:ascii="Cambria" w:hAnsi="Cambria" w:cstheme="minorHAnsi"/>
          <w:sz w:val="24"/>
          <w:szCs w:val="24"/>
          <w:lang w:val="hr-HR"/>
        </w:rPr>
        <w:t xml:space="preserve">segregaciju i </w:t>
      </w:r>
      <w:r w:rsidRPr="005D6547">
        <w:rPr>
          <w:rFonts w:ascii="Cambria" w:hAnsi="Cambria" w:cstheme="minorHAnsi"/>
          <w:sz w:val="24"/>
          <w:szCs w:val="24"/>
          <w:lang w:val="hr-HR"/>
        </w:rPr>
        <w:t>marginalizaciju u društvu te postići društvenu koheziju koja je osnovni uvjet za socijalnu pravdu, demokratsku sigurnost i održiv razvoj, partnerstvom dionika iz svih sektora</w:t>
      </w:r>
      <w:r w:rsidR="00BE1139" w:rsidRPr="005D6547">
        <w:rPr>
          <w:rFonts w:ascii="Cambria" w:hAnsi="Cambria" w:cstheme="minorHAnsi"/>
          <w:sz w:val="24"/>
          <w:szCs w:val="24"/>
          <w:lang w:val="hr-HR"/>
        </w:rPr>
        <w:t>,</w:t>
      </w:r>
      <w:r w:rsidRPr="005D6547">
        <w:rPr>
          <w:rFonts w:ascii="Cambria" w:hAnsi="Cambria" w:cstheme="minorHAnsi"/>
          <w:sz w:val="24"/>
          <w:szCs w:val="24"/>
          <w:lang w:val="hr-HR"/>
        </w:rPr>
        <w:t xml:space="preserve"> organizacija civilnog društva, </w:t>
      </w:r>
      <w:r w:rsidR="00BE1139" w:rsidRPr="005D6547">
        <w:rPr>
          <w:rFonts w:ascii="Cambria" w:hAnsi="Cambria" w:cstheme="minorHAnsi"/>
          <w:sz w:val="24"/>
          <w:szCs w:val="24"/>
          <w:lang w:val="hr-HR"/>
        </w:rPr>
        <w:t xml:space="preserve">akademske zajednice i socijalnih partnera </w:t>
      </w:r>
      <w:r w:rsidRPr="005D6547">
        <w:rPr>
          <w:rFonts w:ascii="Cambria" w:hAnsi="Cambria" w:cstheme="minorHAnsi"/>
          <w:sz w:val="24"/>
          <w:szCs w:val="24"/>
          <w:lang w:val="hr-HR"/>
        </w:rPr>
        <w:t xml:space="preserve">kako bi se osigurala dobrobit svih građana Hrvatske </w:t>
      </w:r>
      <w:r w:rsidR="00BE1139" w:rsidRPr="005D6547">
        <w:rPr>
          <w:rFonts w:ascii="Cambria" w:hAnsi="Cambria" w:cstheme="minorHAnsi"/>
          <w:sz w:val="24"/>
          <w:szCs w:val="24"/>
          <w:lang w:val="hr-HR"/>
        </w:rPr>
        <w:t xml:space="preserve">i </w:t>
      </w:r>
      <w:r w:rsidRPr="005D6547">
        <w:rPr>
          <w:rFonts w:ascii="Cambria" w:hAnsi="Cambria" w:cstheme="minorHAnsi"/>
          <w:sz w:val="24"/>
          <w:szCs w:val="24"/>
          <w:lang w:val="hr-HR"/>
        </w:rPr>
        <w:t>zaštita ljudskih prava, demokracija i vladavina prava. Samo uključiv rast čije koristi osjećaju svi članovi društva može biti dugoročno održiv.</w:t>
      </w:r>
    </w:p>
    <w:p w14:paraId="535903C3" w14:textId="77777777" w:rsidR="00416101" w:rsidRPr="005D6547" w:rsidRDefault="00416101" w:rsidP="004B60EB">
      <w:pPr>
        <w:spacing w:after="0" w:line="276" w:lineRule="auto"/>
        <w:jc w:val="both"/>
        <w:rPr>
          <w:rFonts w:ascii="Cambria" w:hAnsi="Cambria" w:cstheme="minorHAnsi"/>
          <w:sz w:val="24"/>
          <w:szCs w:val="24"/>
          <w:lang w:val="hr-HR"/>
        </w:rPr>
      </w:pPr>
    </w:p>
    <w:p w14:paraId="18F23DD6" w14:textId="77777777" w:rsidR="00416101" w:rsidRPr="005D6547" w:rsidRDefault="00416101" w:rsidP="004B60EB">
      <w:pPr>
        <w:spacing w:after="0" w:line="276" w:lineRule="auto"/>
        <w:jc w:val="both"/>
        <w:rPr>
          <w:rFonts w:ascii="Cambria" w:hAnsi="Cambria" w:cstheme="minorHAnsi"/>
          <w:i/>
          <w:sz w:val="24"/>
          <w:szCs w:val="24"/>
          <w:lang w:val="hr-HR"/>
        </w:rPr>
      </w:pPr>
    </w:p>
    <w:p w14:paraId="203B0719" w14:textId="77777777" w:rsidR="001E4AAF" w:rsidRPr="005D6547" w:rsidRDefault="001E4AAF" w:rsidP="004B60EB">
      <w:pPr>
        <w:spacing w:after="0" w:line="276" w:lineRule="auto"/>
        <w:jc w:val="both"/>
        <w:rPr>
          <w:rFonts w:ascii="Cambria" w:hAnsi="Cambria" w:cstheme="minorHAnsi"/>
          <w:i/>
          <w:sz w:val="24"/>
          <w:szCs w:val="24"/>
          <w:lang w:val="hr-HR"/>
        </w:rPr>
      </w:pPr>
    </w:p>
    <w:p w14:paraId="138C0115" w14:textId="77777777" w:rsidR="001E4AAF" w:rsidRPr="005D6547" w:rsidRDefault="001E4AAF" w:rsidP="004B60EB">
      <w:pPr>
        <w:spacing w:after="0" w:line="276" w:lineRule="auto"/>
        <w:jc w:val="both"/>
        <w:rPr>
          <w:rFonts w:ascii="Cambria" w:hAnsi="Cambria" w:cstheme="minorHAnsi"/>
          <w:i/>
          <w:sz w:val="24"/>
          <w:szCs w:val="24"/>
          <w:lang w:val="hr-HR"/>
        </w:rPr>
      </w:pPr>
    </w:p>
    <w:p w14:paraId="7D12428A" w14:textId="77777777" w:rsidR="001E4AAF" w:rsidRPr="005D6547" w:rsidRDefault="001E4AAF" w:rsidP="004B60EB">
      <w:pPr>
        <w:spacing w:after="0" w:line="276" w:lineRule="auto"/>
        <w:jc w:val="both"/>
        <w:rPr>
          <w:rFonts w:ascii="Cambria" w:hAnsi="Cambria" w:cstheme="minorHAnsi"/>
          <w:i/>
          <w:sz w:val="24"/>
          <w:szCs w:val="24"/>
          <w:lang w:val="hr-HR"/>
        </w:rPr>
      </w:pPr>
    </w:p>
    <w:p w14:paraId="408FA603" w14:textId="77777777" w:rsidR="001E4AAF" w:rsidRPr="005D6547" w:rsidRDefault="001E4AAF" w:rsidP="004B60EB">
      <w:pPr>
        <w:spacing w:after="0" w:line="276" w:lineRule="auto"/>
        <w:jc w:val="both"/>
        <w:rPr>
          <w:rFonts w:ascii="Cambria" w:hAnsi="Cambria" w:cstheme="minorHAnsi"/>
          <w:i/>
          <w:sz w:val="24"/>
          <w:szCs w:val="24"/>
          <w:lang w:val="hr-HR"/>
        </w:rPr>
      </w:pPr>
    </w:p>
    <w:p w14:paraId="49845001" w14:textId="77777777" w:rsidR="000F5A26" w:rsidRPr="005D6547" w:rsidRDefault="000F5A26" w:rsidP="004B60EB">
      <w:pPr>
        <w:spacing w:after="0" w:line="276" w:lineRule="auto"/>
        <w:jc w:val="both"/>
        <w:rPr>
          <w:rFonts w:ascii="Cambria" w:hAnsi="Cambria" w:cstheme="minorHAnsi"/>
          <w:i/>
          <w:sz w:val="24"/>
          <w:szCs w:val="24"/>
          <w:lang w:val="hr-HR"/>
        </w:rPr>
      </w:pPr>
    </w:p>
    <w:p w14:paraId="73FE140F" w14:textId="77777777" w:rsidR="00510048" w:rsidRPr="005D6547" w:rsidRDefault="00510048" w:rsidP="004B60EB">
      <w:pPr>
        <w:spacing w:after="0" w:line="276" w:lineRule="auto"/>
        <w:jc w:val="both"/>
        <w:rPr>
          <w:rFonts w:ascii="Cambria" w:hAnsi="Cambria" w:cstheme="minorHAnsi"/>
          <w:i/>
          <w:sz w:val="24"/>
          <w:szCs w:val="24"/>
          <w:lang w:val="hr-HR"/>
        </w:rPr>
      </w:pPr>
    </w:p>
    <w:p w14:paraId="1074A32A" w14:textId="77777777" w:rsidR="00084C95" w:rsidRPr="005D6547" w:rsidRDefault="00084C95" w:rsidP="003D52C0">
      <w:pPr>
        <w:keepNext/>
        <w:keepLines/>
        <w:spacing w:after="0" w:line="276" w:lineRule="auto"/>
        <w:outlineLvl w:val="0"/>
        <w:rPr>
          <w:rFonts w:ascii="Cambria" w:eastAsia="Times New Roman" w:hAnsi="Cambria" w:cs="Times New Roman"/>
          <w:b/>
          <w:sz w:val="32"/>
          <w:szCs w:val="32"/>
          <w:lang w:val="hr-HR"/>
        </w:rPr>
      </w:pPr>
      <w:bookmarkStart w:id="7" w:name="_Toc29983208"/>
    </w:p>
    <w:p w14:paraId="7AA615D0" w14:textId="0C9A3424" w:rsidR="003D52C0" w:rsidRPr="005D6547" w:rsidRDefault="003D52C0" w:rsidP="003D52C0">
      <w:pPr>
        <w:keepNext/>
        <w:keepLines/>
        <w:spacing w:after="0" w:line="276" w:lineRule="auto"/>
        <w:outlineLvl w:val="0"/>
        <w:rPr>
          <w:rFonts w:ascii="Cambria" w:eastAsia="Times New Roman" w:hAnsi="Cambria" w:cs="Times New Roman"/>
          <w:b/>
          <w:sz w:val="32"/>
          <w:szCs w:val="32"/>
          <w:lang w:val="hr-HR"/>
        </w:rPr>
      </w:pPr>
    </w:p>
    <w:p w14:paraId="12CF0D6A" w14:textId="77777777" w:rsidR="004C7D65" w:rsidRPr="005D6547" w:rsidRDefault="004C7D65" w:rsidP="003D52C0">
      <w:pPr>
        <w:keepNext/>
        <w:keepLines/>
        <w:spacing w:after="0" w:line="276" w:lineRule="auto"/>
        <w:outlineLvl w:val="0"/>
        <w:rPr>
          <w:rFonts w:ascii="Cambria" w:eastAsia="Times New Roman" w:hAnsi="Cambria" w:cs="Times New Roman"/>
          <w:b/>
          <w:sz w:val="32"/>
          <w:szCs w:val="32"/>
          <w:lang w:val="hr-HR"/>
        </w:rPr>
      </w:pPr>
    </w:p>
    <w:p w14:paraId="755475F0" w14:textId="545FCF71" w:rsidR="00F02369" w:rsidRPr="00F02369" w:rsidRDefault="00F02369" w:rsidP="00F02369">
      <w:pPr>
        <w:keepNext/>
        <w:keepLines/>
        <w:spacing w:after="0" w:line="276" w:lineRule="auto"/>
        <w:outlineLvl w:val="0"/>
        <w:rPr>
          <w:rFonts w:ascii="Cambria" w:eastAsia="Times New Roman" w:hAnsi="Cambria" w:cs="Times New Roman"/>
          <w:b/>
          <w:sz w:val="32"/>
          <w:szCs w:val="32"/>
          <w:lang w:val="hr-HR"/>
          <w:rPrChange w:id="8" w:author="Nikola" w:date="2021-10-25T14:44:00Z">
            <w:rPr>
              <w:rFonts w:eastAsia="Times New Roman"/>
              <w:lang w:val="hr-HR"/>
            </w:rPr>
          </w:rPrChange>
        </w:rPr>
        <w:sectPr w:rsidR="00F02369" w:rsidRPr="00F02369" w:rsidSect="009444EC">
          <w:headerReference w:type="default" r:id="rId12"/>
          <w:footerReference w:type="default" r:id="rId13"/>
          <w:headerReference w:type="first" r:id="rId14"/>
          <w:pgSz w:w="11906" w:h="16838"/>
          <w:pgMar w:top="1440" w:right="1440" w:bottom="1440" w:left="1440" w:header="709" w:footer="709" w:gutter="0"/>
          <w:cols w:space="708"/>
          <w:docGrid w:linePitch="360"/>
        </w:sectPr>
        <w:pPrChange w:id="9" w:author="Nikola" w:date="2021-10-25T14:44:00Z">
          <w:pPr>
            <w:pStyle w:val="ListParagraph"/>
            <w:keepNext/>
            <w:keepLines/>
            <w:numPr>
              <w:numId w:val="14"/>
            </w:numPr>
            <w:spacing w:after="0" w:line="276" w:lineRule="auto"/>
            <w:ind w:hanging="360"/>
            <w:outlineLvl w:val="0"/>
          </w:pPr>
        </w:pPrChange>
      </w:pPr>
    </w:p>
    <w:p w14:paraId="443D6702" w14:textId="77777777" w:rsidR="003B3F96" w:rsidRPr="005D6547" w:rsidRDefault="003B3F96" w:rsidP="00EF75F9">
      <w:pPr>
        <w:pStyle w:val="ListParagraph"/>
        <w:keepNext/>
        <w:keepLines/>
        <w:numPr>
          <w:ilvl w:val="0"/>
          <w:numId w:val="14"/>
        </w:numPr>
        <w:spacing w:after="0" w:line="276" w:lineRule="auto"/>
        <w:outlineLvl w:val="0"/>
        <w:rPr>
          <w:rFonts w:ascii="Cambria" w:eastAsia="Times New Roman" w:hAnsi="Cambria" w:cs="Times New Roman"/>
          <w:b/>
          <w:sz w:val="32"/>
          <w:szCs w:val="32"/>
          <w:lang w:val="hr-HR"/>
        </w:rPr>
      </w:pPr>
      <w:bookmarkStart w:id="10" w:name="_Toc90468131"/>
      <w:r w:rsidRPr="005D6547">
        <w:rPr>
          <w:rFonts w:ascii="Cambria" w:eastAsia="Times New Roman" w:hAnsi="Cambria" w:cs="Times New Roman"/>
          <w:b/>
          <w:sz w:val="32"/>
          <w:szCs w:val="32"/>
          <w:lang w:val="hr-HR"/>
        </w:rPr>
        <w:lastRenderedPageBreak/>
        <w:t>UVOD</w:t>
      </w:r>
      <w:bookmarkEnd w:id="10"/>
    </w:p>
    <w:p w14:paraId="02A58415" w14:textId="77777777" w:rsidR="003B3F96" w:rsidRPr="005D6547" w:rsidRDefault="003B3F96" w:rsidP="00B514C1">
      <w:pPr>
        <w:shd w:val="clear" w:color="auto" w:fill="FFFFFF"/>
        <w:spacing w:line="240" w:lineRule="auto"/>
        <w:jc w:val="both"/>
        <w:rPr>
          <w:rFonts w:ascii="Times New Roman" w:eastAsia="Times New Roman" w:hAnsi="Times New Roman" w:cs="Times New Roman"/>
          <w:b/>
          <w:sz w:val="24"/>
          <w:szCs w:val="24"/>
          <w:lang w:val="hr-HR"/>
        </w:rPr>
      </w:pPr>
    </w:p>
    <w:p w14:paraId="1E81617F" w14:textId="5CC0CC2A" w:rsidR="001B3EA7" w:rsidRPr="005D6547" w:rsidRDefault="001B3EA7" w:rsidP="004C7D65">
      <w:pPr>
        <w:shd w:val="clear" w:color="auto" w:fill="FFFFFF"/>
        <w:spacing w:line="276" w:lineRule="auto"/>
        <w:jc w:val="both"/>
        <w:rPr>
          <w:rFonts w:ascii="Cambria" w:eastAsia="Times New Roman" w:hAnsi="Cambria" w:cs="Times New Roman"/>
          <w:bCs/>
          <w:sz w:val="24"/>
          <w:szCs w:val="24"/>
          <w:lang w:val="hr-HR"/>
        </w:rPr>
      </w:pPr>
      <w:r w:rsidRPr="005D6547">
        <w:rPr>
          <w:rFonts w:ascii="Cambria" w:eastAsia="Times New Roman" w:hAnsi="Cambria" w:cs="Times New Roman"/>
          <w:bCs/>
          <w:sz w:val="24"/>
          <w:szCs w:val="24"/>
          <w:lang w:val="hr-HR"/>
        </w:rPr>
        <w:t>Riječi i pojmovni sklopovi koji imaju rodno značenje, bez obzira jesu li u Nacionalnom planu korišteni u muškom ili ženskom rodu, odnose se na jednak način na muški i ženski rod.</w:t>
      </w:r>
    </w:p>
    <w:p w14:paraId="0CF87068" w14:textId="0B5BBCFD" w:rsidR="00036BF1" w:rsidRPr="005D6547" w:rsidRDefault="003B3F96" w:rsidP="004C7D65">
      <w:pPr>
        <w:shd w:val="clear" w:color="auto" w:fill="FFFFFF"/>
        <w:spacing w:line="276" w:lineRule="auto"/>
        <w:jc w:val="both"/>
        <w:rPr>
          <w:rFonts w:ascii="Cambria" w:eastAsia="Times New Roman" w:hAnsi="Cambria" w:cs="Times New Roman"/>
          <w:sz w:val="24"/>
          <w:szCs w:val="24"/>
          <w:lang w:val="hr-HR"/>
        </w:rPr>
      </w:pPr>
      <w:r w:rsidRPr="005D6547">
        <w:rPr>
          <w:rFonts w:ascii="Cambria" w:eastAsia="Times New Roman" w:hAnsi="Cambria" w:cs="Times New Roman"/>
          <w:b/>
          <w:sz w:val="24"/>
          <w:szCs w:val="24"/>
          <w:lang w:val="hr-HR"/>
        </w:rPr>
        <w:t>Nacionalni plan borbe protiv siromaštva i socijalne isključenosti za razdoblje od 2021. do 2027.</w:t>
      </w:r>
      <w:r w:rsidRPr="005D6547">
        <w:rPr>
          <w:rFonts w:ascii="Cambria" w:eastAsia="Times New Roman" w:hAnsi="Cambria" w:cs="Times New Roman"/>
          <w:sz w:val="24"/>
          <w:szCs w:val="24"/>
          <w:lang w:val="hr-HR"/>
        </w:rPr>
        <w:t xml:space="preserve"> </w:t>
      </w:r>
      <w:r w:rsidR="00ED343B" w:rsidRPr="005D6547">
        <w:rPr>
          <w:rFonts w:ascii="Cambria" w:eastAsia="Times New Roman" w:hAnsi="Cambria" w:cs="Times New Roman"/>
          <w:sz w:val="24"/>
          <w:szCs w:val="24"/>
          <w:lang w:val="hr-HR"/>
        </w:rPr>
        <w:t xml:space="preserve">godine </w:t>
      </w:r>
      <w:r w:rsidRPr="005D6547">
        <w:rPr>
          <w:rFonts w:ascii="Cambria" w:eastAsia="Times New Roman" w:hAnsi="Cambria" w:cs="Times New Roman"/>
          <w:sz w:val="24"/>
          <w:szCs w:val="24"/>
          <w:lang w:val="hr-HR"/>
        </w:rPr>
        <w:t xml:space="preserve">predstavlja kontinuitet politike Vlade Republike Hrvatske u strateškom planiranju borbe protiv siromaštva i socijalne isključenosti u Republici Hrvatskoj, </w:t>
      </w:r>
      <w:r w:rsidR="00DE5AAB" w:rsidRPr="005D6547">
        <w:rPr>
          <w:rFonts w:ascii="Cambria" w:eastAsia="Times New Roman" w:hAnsi="Cambria" w:cs="Times New Roman"/>
          <w:sz w:val="24"/>
          <w:szCs w:val="24"/>
          <w:lang w:val="hr-HR"/>
        </w:rPr>
        <w:t xml:space="preserve"> i odgovara na odredbe</w:t>
      </w:r>
      <w:r w:rsidR="004C7D65" w:rsidRPr="005D6547">
        <w:rPr>
          <w:rFonts w:ascii="Cambria" w:eastAsia="Times New Roman" w:hAnsi="Cambria" w:cs="Times New Roman"/>
          <w:sz w:val="24"/>
          <w:szCs w:val="24"/>
          <w:lang w:val="hr-HR"/>
        </w:rPr>
        <w:t xml:space="preserve"> </w:t>
      </w:r>
      <w:r w:rsidR="00036BF1" w:rsidRPr="005D6547">
        <w:rPr>
          <w:rFonts w:ascii="Cambria" w:eastAsia="Times New Roman" w:hAnsi="Cambria" w:cs="Times New Roman"/>
          <w:i/>
          <w:sz w:val="24"/>
          <w:szCs w:val="24"/>
          <w:lang w:val="hr-HR"/>
        </w:rPr>
        <w:t>Ustav</w:t>
      </w:r>
      <w:r w:rsidR="00DE5AAB" w:rsidRPr="005D6547">
        <w:rPr>
          <w:rFonts w:ascii="Cambria" w:eastAsia="Times New Roman" w:hAnsi="Cambria" w:cs="Times New Roman"/>
          <w:i/>
          <w:sz w:val="24"/>
          <w:szCs w:val="24"/>
          <w:lang w:val="hr-HR"/>
        </w:rPr>
        <w:t>a</w:t>
      </w:r>
      <w:r w:rsidR="00036BF1" w:rsidRPr="005D6547">
        <w:rPr>
          <w:rFonts w:ascii="Cambria" w:eastAsia="Times New Roman" w:hAnsi="Cambria" w:cs="Times New Roman"/>
          <w:i/>
          <w:sz w:val="24"/>
          <w:szCs w:val="24"/>
          <w:lang w:val="hr-HR"/>
        </w:rPr>
        <w:t xml:space="preserve"> Republike Hrvatske</w:t>
      </w:r>
      <w:r w:rsidR="001020FD" w:rsidRPr="005D6547">
        <w:rPr>
          <w:rStyle w:val="FootnoteReference"/>
          <w:rFonts w:eastAsia="Times New Roman" w:cs="Times New Roman"/>
          <w:sz w:val="24"/>
          <w:szCs w:val="24"/>
          <w:lang w:val="hr-HR"/>
        </w:rPr>
        <w:footnoteReference w:id="2"/>
      </w:r>
      <w:r w:rsidR="00036BF1" w:rsidRPr="005D6547">
        <w:rPr>
          <w:rFonts w:ascii="Cambria" w:eastAsia="Times New Roman" w:hAnsi="Cambria" w:cs="Times New Roman"/>
          <w:sz w:val="24"/>
          <w:szCs w:val="24"/>
          <w:lang w:val="hr-HR"/>
        </w:rPr>
        <w:t xml:space="preserve"> </w:t>
      </w:r>
      <w:r w:rsidR="00DE5AAB" w:rsidRPr="005D6547">
        <w:rPr>
          <w:rFonts w:ascii="Cambria" w:eastAsia="Times New Roman" w:hAnsi="Cambria" w:cs="Times New Roman"/>
          <w:sz w:val="24"/>
          <w:szCs w:val="24"/>
          <w:lang w:val="hr-HR"/>
        </w:rPr>
        <w:t xml:space="preserve">kojim je </w:t>
      </w:r>
      <w:r w:rsidR="00036BF1" w:rsidRPr="005D6547">
        <w:rPr>
          <w:rFonts w:ascii="Cambria" w:eastAsia="Times New Roman" w:hAnsi="Cambria" w:cs="Times New Roman"/>
          <w:sz w:val="24"/>
          <w:szCs w:val="24"/>
          <w:lang w:val="hr-HR"/>
        </w:rPr>
        <w:t>određeno da je Hrvatska socijalna država te da „slabim, nemoćnima i drugim, zbog nezaposlenosti ili nesposobnosti za rad, nezbrinutim osobama država osigurava pravo za podmirenje osnovnih životnih potreba".</w:t>
      </w:r>
    </w:p>
    <w:p w14:paraId="2BC2AACB" w14:textId="77777777" w:rsidR="00DD7E29" w:rsidRPr="005D6547" w:rsidRDefault="003B3F96" w:rsidP="004C7D65">
      <w:pPr>
        <w:shd w:val="clear" w:color="auto" w:fill="FFFFFF"/>
        <w:spacing w:after="0"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 xml:space="preserve">Nacionalni je plan srednjoročni akt strateškog planiranja od nacionalnog značenja kojim </w:t>
      </w:r>
    </w:p>
    <w:p w14:paraId="10E51A80" w14:textId="303CE8FB" w:rsidR="00204AC0" w:rsidRPr="005D6547" w:rsidRDefault="003B3F96" w:rsidP="004C7D65">
      <w:pPr>
        <w:shd w:val="clear" w:color="auto" w:fill="FFFFFF"/>
        <w:spacing w:after="0" w:line="276" w:lineRule="auto"/>
        <w:jc w:val="both"/>
        <w:rPr>
          <w:rFonts w:ascii="Cambria" w:hAnsi="Cambria"/>
          <w:sz w:val="24"/>
          <w:szCs w:val="24"/>
          <w:lang w:val="hr-HR"/>
        </w:rPr>
      </w:pPr>
      <w:r w:rsidRPr="005D6547">
        <w:rPr>
          <w:rFonts w:ascii="Cambria" w:eastAsia="Times New Roman" w:hAnsi="Cambria" w:cs="Times New Roman"/>
          <w:sz w:val="24"/>
          <w:szCs w:val="24"/>
          <w:lang w:val="hr-HR" w:eastAsia="hr-HR"/>
        </w:rPr>
        <w:t xml:space="preserve">se pobliže definira provedba ciljeva iz Nacionalne razvojne strategije Republike Hrvatske do 2030. godine kojom je predviđeno </w:t>
      </w:r>
      <w:r w:rsidRPr="005D6547">
        <w:rPr>
          <w:rFonts w:ascii="Cambria" w:eastAsia="Times New Roman" w:hAnsi="Cambria" w:cs="Times New Roman"/>
          <w:sz w:val="24"/>
          <w:szCs w:val="24"/>
          <w:lang w:val="hr-HR"/>
        </w:rPr>
        <w:t xml:space="preserve">smanjenje </w:t>
      </w:r>
      <w:r w:rsidR="00E018C3" w:rsidRPr="005D6547">
        <w:rPr>
          <w:rFonts w:ascii="Cambria" w:eastAsia="Times New Roman" w:hAnsi="Cambria" w:cs="Times New Roman"/>
          <w:sz w:val="24"/>
          <w:szCs w:val="24"/>
          <w:lang w:val="hr-HR"/>
        </w:rPr>
        <w:t>O</w:t>
      </w:r>
      <w:r w:rsidR="00DE5AAB" w:rsidRPr="005D6547">
        <w:rPr>
          <w:rFonts w:ascii="Cambria" w:eastAsia="Times New Roman" w:hAnsi="Cambria" w:cs="Times New Roman"/>
          <w:i/>
          <w:iCs/>
          <w:sz w:val="24"/>
          <w:szCs w:val="24"/>
          <w:lang w:val="hr-HR"/>
        </w:rPr>
        <w:t>soba u riziku od siromaštva i socijalne</w:t>
      </w:r>
      <w:r w:rsidR="004C7D65" w:rsidRPr="005D6547">
        <w:rPr>
          <w:rFonts w:ascii="Cambria" w:eastAsia="Times New Roman" w:hAnsi="Cambria" w:cs="Times New Roman"/>
          <w:i/>
          <w:iCs/>
          <w:sz w:val="24"/>
          <w:szCs w:val="24"/>
          <w:lang w:val="hr-HR"/>
        </w:rPr>
        <w:t xml:space="preserve"> </w:t>
      </w:r>
      <w:r w:rsidR="00372251" w:rsidRPr="005D6547">
        <w:rPr>
          <w:rFonts w:ascii="Cambria" w:eastAsia="Times New Roman" w:hAnsi="Cambria" w:cs="Times New Roman"/>
          <w:i/>
          <w:iCs/>
          <w:sz w:val="24"/>
          <w:szCs w:val="24"/>
          <w:lang w:val="hr-HR"/>
        </w:rPr>
        <w:t>i</w:t>
      </w:r>
      <w:r w:rsidR="00DE5AAB" w:rsidRPr="005D6547">
        <w:rPr>
          <w:rFonts w:ascii="Cambria" w:eastAsia="Times New Roman" w:hAnsi="Cambria" w:cs="Times New Roman"/>
          <w:i/>
          <w:iCs/>
          <w:sz w:val="24"/>
          <w:szCs w:val="24"/>
          <w:lang w:val="hr-HR"/>
        </w:rPr>
        <w:t>sključenosti</w:t>
      </w:r>
      <w:r w:rsidR="00DE5AAB" w:rsidRPr="005D6547">
        <w:rPr>
          <w:rFonts w:ascii="Cambria" w:eastAsia="Times New Roman" w:hAnsi="Cambria" w:cs="Times New Roman"/>
          <w:sz w:val="24"/>
          <w:szCs w:val="24"/>
          <w:lang w:val="hr-HR"/>
        </w:rPr>
        <w:t xml:space="preserve"> sa početne vrijednosti iz 2019. koja je iznosila 23,30 % na &lt; 15 % </w:t>
      </w:r>
      <w:r w:rsidR="00372251" w:rsidRPr="005D6547">
        <w:rPr>
          <w:rFonts w:ascii="Cambria" w:eastAsia="Times New Roman" w:hAnsi="Cambria" w:cs="Times New Roman"/>
          <w:sz w:val="24"/>
          <w:szCs w:val="24"/>
          <w:lang w:val="hr-HR"/>
        </w:rPr>
        <w:t>do 2030.</w:t>
      </w:r>
      <w:r w:rsidR="00204AC0" w:rsidRPr="005D6547">
        <w:rPr>
          <w:rFonts w:ascii="Cambria" w:hAnsi="Cambria"/>
          <w:sz w:val="24"/>
          <w:szCs w:val="24"/>
          <w:lang w:val="hr-HR"/>
        </w:rPr>
        <w:t xml:space="preserve"> </w:t>
      </w:r>
    </w:p>
    <w:p w14:paraId="005742F4" w14:textId="2048738D" w:rsidR="00204AC0" w:rsidRPr="005D6547" w:rsidRDefault="00204AC0" w:rsidP="004C7D65">
      <w:p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Ciljane vrijednosti po godinama:</w:t>
      </w:r>
    </w:p>
    <w:p w14:paraId="3EBE3B1D" w14:textId="77777777" w:rsidR="0004197D"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2021: 22,3%</w:t>
      </w:r>
    </w:p>
    <w:p w14:paraId="22EEABF1" w14:textId="4FF648CD" w:rsidR="0004197D"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 xml:space="preserve">2022: 21,7% </w:t>
      </w:r>
    </w:p>
    <w:p w14:paraId="3946FF50" w14:textId="6F7A1779" w:rsidR="0004197D"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2023: 20,</w:t>
      </w:r>
      <w:r w:rsidR="00214D1A" w:rsidRPr="005D6547">
        <w:rPr>
          <w:rFonts w:ascii="Cambria" w:hAnsi="Cambria"/>
          <w:sz w:val="24"/>
          <w:szCs w:val="24"/>
          <w:lang w:val="hr-HR"/>
        </w:rPr>
        <w:t>8</w:t>
      </w:r>
      <w:r w:rsidRPr="005D6547">
        <w:rPr>
          <w:rFonts w:ascii="Cambria" w:hAnsi="Cambria"/>
          <w:sz w:val="24"/>
          <w:szCs w:val="24"/>
          <w:lang w:val="hr-HR"/>
        </w:rPr>
        <w:t xml:space="preserve">% </w:t>
      </w:r>
    </w:p>
    <w:p w14:paraId="73BD73D4" w14:textId="3F814DCC" w:rsidR="0004197D"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 xml:space="preserve">2024: </w:t>
      </w:r>
      <w:r w:rsidR="00214D1A" w:rsidRPr="005D6547">
        <w:rPr>
          <w:rFonts w:ascii="Cambria" w:hAnsi="Cambria"/>
          <w:sz w:val="24"/>
          <w:szCs w:val="24"/>
          <w:lang w:val="hr-HR"/>
        </w:rPr>
        <w:t>20,0</w:t>
      </w:r>
      <w:r w:rsidRPr="005D6547">
        <w:rPr>
          <w:rFonts w:ascii="Cambria" w:hAnsi="Cambria"/>
          <w:sz w:val="24"/>
          <w:szCs w:val="24"/>
          <w:lang w:val="hr-HR"/>
        </w:rPr>
        <w:t xml:space="preserve">% </w:t>
      </w:r>
    </w:p>
    <w:p w14:paraId="46118F11" w14:textId="5BAD0150" w:rsidR="0004197D"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2025: 1</w:t>
      </w:r>
      <w:r w:rsidR="00214D1A" w:rsidRPr="005D6547">
        <w:rPr>
          <w:rFonts w:ascii="Cambria" w:hAnsi="Cambria"/>
          <w:sz w:val="24"/>
          <w:szCs w:val="24"/>
          <w:lang w:val="hr-HR"/>
        </w:rPr>
        <w:t>9,3</w:t>
      </w:r>
      <w:r w:rsidRPr="005D6547">
        <w:rPr>
          <w:rFonts w:ascii="Cambria" w:hAnsi="Cambria"/>
          <w:sz w:val="24"/>
          <w:szCs w:val="24"/>
          <w:lang w:val="hr-HR"/>
        </w:rPr>
        <w:t>%</w:t>
      </w:r>
    </w:p>
    <w:p w14:paraId="2AAA4D2E" w14:textId="66D72B83" w:rsidR="0004197D"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2026: 1</w:t>
      </w:r>
      <w:r w:rsidR="00214D1A" w:rsidRPr="005D6547">
        <w:rPr>
          <w:rFonts w:ascii="Cambria" w:hAnsi="Cambria"/>
          <w:sz w:val="24"/>
          <w:szCs w:val="24"/>
          <w:lang w:val="hr-HR"/>
        </w:rPr>
        <w:t>8,5</w:t>
      </w:r>
      <w:r w:rsidRPr="005D6547">
        <w:rPr>
          <w:rFonts w:ascii="Cambria" w:hAnsi="Cambria"/>
          <w:sz w:val="24"/>
          <w:szCs w:val="24"/>
          <w:lang w:val="hr-HR"/>
        </w:rPr>
        <w:t>%</w:t>
      </w:r>
    </w:p>
    <w:p w14:paraId="7E39A5BD" w14:textId="3CBD9319" w:rsidR="00204AC0" w:rsidRPr="005D6547" w:rsidRDefault="0004197D" w:rsidP="0004197D">
      <w:pPr>
        <w:pStyle w:val="ListParagraph"/>
        <w:numPr>
          <w:ilvl w:val="0"/>
          <w:numId w:val="42"/>
        </w:numPr>
        <w:shd w:val="clear" w:color="auto" w:fill="FFFFFF"/>
        <w:spacing w:after="0" w:line="276" w:lineRule="auto"/>
        <w:jc w:val="both"/>
        <w:rPr>
          <w:rFonts w:ascii="Cambria" w:hAnsi="Cambria"/>
          <w:sz w:val="24"/>
          <w:szCs w:val="24"/>
          <w:lang w:val="hr-HR"/>
        </w:rPr>
      </w:pPr>
      <w:r w:rsidRPr="005D6547">
        <w:rPr>
          <w:rFonts w:ascii="Cambria" w:hAnsi="Cambria"/>
          <w:sz w:val="24"/>
          <w:szCs w:val="24"/>
          <w:lang w:val="hr-HR"/>
        </w:rPr>
        <w:t>2027: 1</w:t>
      </w:r>
      <w:r w:rsidR="00214D1A" w:rsidRPr="005D6547">
        <w:rPr>
          <w:rFonts w:ascii="Cambria" w:hAnsi="Cambria"/>
          <w:sz w:val="24"/>
          <w:szCs w:val="24"/>
          <w:lang w:val="hr-HR"/>
        </w:rPr>
        <w:t>7,8</w:t>
      </w:r>
      <w:r w:rsidRPr="005D6547">
        <w:rPr>
          <w:rFonts w:ascii="Cambria" w:hAnsi="Cambria"/>
          <w:sz w:val="24"/>
          <w:szCs w:val="24"/>
          <w:lang w:val="hr-HR"/>
        </w:rPr>
        <w:t xml:space="preserve">% </w:t>
      </w:r>
    </w:p>
    <w:p w14:paraId="00A9F885" w14:textId="77777777" w:rsidR="0004197D" w:rsidRPr="005D6547" w:rsidRDefault="0004197D" w:rsidP="004C7D65">
      <w:pPr>
        <w:shd w:val="clear" w:color="auto" w:fill="FFFFFF"/>
        <w:spacing w:after="0" w:line="276" w:lineRule="auto"/>
        <w:jc w:val="both"/>
        <w:rPr>
          <w:rFonts w:ascii="Cambria" w:eastAsia="Times New Roman" w:hAnsi="Cambria" w:cs="Times New Roman"/>
          <w:sz w:val="24"/>
          <w:szCs w:val="24"/>
          <w:lang w:val="hr-HR"/>
        </w:rPr>
      </w:pPr>
    </w:p>
    <w:p w14:paraId="47967164" w14:textId="5338ABA5" w:rsidR="00204AC0" w:rsidRPr="005D6547" w:rsidRDefault="00204AC0" w:rsidP="00204AC0">
      <w:p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 xml:space="preserve">Uz navedeni pokazatelj pratit će se i </w:t>
      </w:r>
      <w:r w:rsidRPr="005D6547">
        <w:rPr>
          <w:rFonts w:ascii="Cambria" w:eastAsia="Times New Roman" w:hAnsi="Cambria" w:cs="Times New Roman"/>
          <w:i/>
          <w:iCs/>
          <w:sz w:val="24"/>
          <w:szCs w:val="24"/>
          <w:lang w:val="hr-HR"/>
        </w:rPr>
        <w:t>Stopa rizika od siromaštva</w:t>
      </w:r>
      <w:r w:rsidRPr="005D6547">
        <w:rPr>
          <w:rFonts w:ascii="Cambria" w:eastAsia="Times New Roman" w:hAnsi="Cambria" w:cs="Times New Roman"/>
          <w:sz w:val="24"/>
          <w:szCs w:val="24"/>
          <w:lang w:val="hr-HR"/>
        </w:rPr>
        <w:t xml:space="preserve"> sa početnom vrijednosti iz 2019. koja je iznosila 18,3% na ciljane vrijednosti po godinama:</w:t>
      </w:r>
    </w:p>
    <w:p w14:paraId="7188DC32" w14:textId="77777777"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2021: 17,6%</w:t>
      </w:r>
    </w:p>
    <w:p w14:paraId="2A746652" w14:textId="77777777"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2022: 17,2%</w:t>
      </w:r>
    </w:p>
    <w:p w14:paraId="4E8630E1" w14:textId="77777777"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2023: 16.8%</w:t>
      </w:r>
    </w:p>
    <w:p w14:paraId="0D0E0075" w14:textId="77777777"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2024: 16,4%</w:t>
      </w:r>
    </w:p>
    <w:p w14:paraId="6D343E60" w14:textId="2A86C48B"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 xml:space="preserve">2025: 16% </w:t>
      </w:r>
    </w:p>
    <w:p w14:paraId="0849D9B9" w14:textId="77777777"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2026: 15,5%</w:t>
      </w:r>
    </w:p>
    <w:p w14:paraId="36E6C5FC" w14:textId="1432309A" w:rsidR="00204AC0" w:rsidRPr="005D6547" w:rsidRDefault="00204AC0" w:rsidP="00204AC0">
      <w:pPr>
        <w:pStyle w:val="ListParagraph"/>
        <w:numPr>
          <w:ilvl w:val="0"/>
          <w:numId w:val="41"/>
        </w:numPr>
        <w:shd w:val="clear" w:color="auto" w:fill="FFFFFF"/>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2027: 15%</w:t>
      </w:r>
    </w:p>
    <w:p w14:paraId="766A200C" w14:textId="77777777" w:rsidR="00BC18C2" w:rsidRPr="005D6547" w:rsidRDefault="00BC18C2" w:rsidP="004C7D65">
      <w:pPr>
        <w:shd w:val="clear" w:color="auto" w:fill="FFFFFF"/>
        <w:spacing w:after="0" w:line="276" w:lineRule="auto"/>
        <w:jc w:val="both"/>
        <w:rPr>
          <w:rFonts w:ascii="Cambria" w:eastAsia="Times New Roman" w:hAnsi="Cambria" w:cs="Times New Roman"/>
          <w:b/>
          <w:sz w:val="24"/>
          <w:szCs w:val="24"/>
          <w:lang w:val="hr-HR" w:eastAsia="hr-HR"/>
        </w:rPr>
      </w:pPr>
    </w:p>
    <w:p w14:paraId="31FD0DF0" w14:textId="738E0763" w:rsidR="003B3F96" w:rsidRPr="005D6547" w:rsidRDefault="003B3F96" w:rsidP="004C7D65">
      <w:pPr>
        <w:shd w:val="clear" w:color="auto" w:fill="FFFFFF"/>
        <w:spacing w:after="0" w:line="276" w:lineRule="auto"/>
        <w:jc w:val="both"/>
        <w:rPr>
          <w:rFonts w:ascii="Cambria" w:eastAsia="Calibri" w:hAnsi="Cambria" w:cs="Times New Roman"/>
          <w:sz w:val="24"/>
          <w:szCs w:val="24"/>
          <w:shd w:val="clear" w:color="auto" w:fill="FFFFFF"/>
          <w:lang w:val="hr-HR"/>
        </w:rPr>
      </w:pPr>
      <w:bookmarkStart w:id="11" w:name="_Hlk90460526"/>
      <w:r w:rsidRPr="005D6547">
        <w:rPr>
          <w:rFonts w:ascii="Cambria" w:eastAsia="Times New Roman" w:hAnsi="Cambria" w:cs="Times New Roman"/>
          <w:b/>
          <w:sz w:val="24"/>
          <w:szCs w:val="24"/>
          <w:lang w:val="hr-HR" w:eastAsia="hr-HR"/>
        </w:rPr>
        <w:t xml:space="preserve">Za izradu Nacionalnog plana značajan je </w:t>
      </w:r>
      <w:r w:rsidR="00FC64BC" w:rsidRPr="005D6547">
        <w:rPr>
          <w:rFonts w:ascii="Cambria" w:eastAsia="Times New Roman" w:hAnsi="Cambria" w:cs="Times New Roman"/>
          <w:b/>
          <w:i/>
          <w:sz w:val="24"/>
          <w:szCs w:val="24"/>
          <w:lang w:val="hr-HR"/>
        </w:rPr>
        <w:t>Razvojni smjer 2. JAČANJE OTPORNOSTI NA KRIZE, S</w:t>
      </w:r>
      <w:r w:rsidRPr="005D6547">
        <w:rPr>
          <w:rFonts w:ascii="Cambria" w:eastAsia="Times New Roman" w:hAnsi="Cambria" w:cs="Times New Roman"/>
          <w:b/>
          <w:i/>
          <w:sz w:val="24"/>
          <w:szCs w:val="24"/>
          <w:lang w:val="hr-HR" w:eastAsia="hr-HR"/>
        </w:rPr>
        <w:t>trateški cilj 5. Zdrav, aktivan i kvalitetan život</w:t>
      </w:r>
      <w:r w:rsidRPr="005D6547">
        <w:rPr>
          <w:rFonts w:ascii="Cambria" w:eastAsia="Times New Roman" w:hAnsi="Cambria" w:cs="Times New Roman"/>
          <w:b/>
          <w:sz w:val="24"/>
          <w:szCs w:val="24"/>
          <w:lang w:val="hr-HR" w:eastAsia="hr-HR"/>
        </w:rPr>
        <w:t xml:space="preserve"> </w:t>
      </w:r>
      <w:bookmarkEnd w:id="11"/>
      <w:r w:rsidRPr="005D6547">
        <w:rPr>
          <w:rFonts w:ascii="Cambria" w:eastAsia="Times New Roman" w:hAnsi="Cambria" w:cs="Times New Roman"/>
          <w:b/>
          <w:sz w:val="24"/>
          <w:szCs w:val="24"/>
          <w:lang w:val="hr-HR" w:eastAsia="hr-HR"/>
        </w:rPr>
        <w:t>koji obuhvaća</w:t>
      </w:r>
      <w:r w:rsidRPr="005D6547">
        <w:rPr>
          <w:rFonts w:ascii="Cambria" w:eastAsia="Times New Roman" w:hAnsi="Cambria" w:cs="Times New Roman"/>
          <w:sz w:val="24"/>
          <w:szCs w:val="24"/>
          <w:lang w:val="hr-HR" w:eastAsia="hr-HR"/>
        </w:rPr>
        <w:t xml:space="preserve"> z</w:t>
      </w:r>
      <w:r w:rsidRPr="005D6547">
        <w:rPr>
          <w:rFonts w:ascii="Cambria" w:eastAsia="Calibri" w:hAnsi="Cambria" w:cs="Times New Roman"/>
          <w:sz w:val="24"/>
          <w:szCs w:val="24"/>
          <w:shd w:val="clear" w:color="auto" w:fill="FFFFFF"/>
          <w:lang w:val="hr-HR"/>
        </w:rPr>
        <w:t>dravlje</w:t>
      </w:r>
      <w:r w:rsidR="000E4BCE" w:rsidRPr="005D6547">
        <w:rPr>
          <w:rFonts w:ascii="Cambria" w:eastAsia="Calibri" w:hAnsi="Cambria" w:cs="Times New Roman"/>
          <w:sz w:val="24"/>
          <w:szCs w:val="24"/>
          <w:shd w:val="clear" w:color="auto" w:fill="FFFFFF"/>
          <w:lang w:val="hr-HR"/>
        </w:rPr>
        <w:t xml:space="preserve"> i</w:t>
      </w:r>
      <w:r w:rsidRPr="005D6547">
        <w:rPr>
          <w:rFonts w:ascii="Cambria" w:eastAsia="Calibri" w:hAnsi="Cambria" w:cs="Times New Roman"/>
          <w:sz w:val="24"/>
          <w:szCs w:val="24"/>
          <w:shd w:val="clear" w:color="auto" w:fill="FFFFFF"/>
          <w:lang w:val="hr-HR"/>
        </w:rPr>
        <w:t xml:space="preserve"> zdravstvenu zaštitu</w:t>
      </w:r>
      <w:r w:rsidR="000E4BCE" w:rsidRPr="005D6547">
        <w:rPr>
          <w:rFonts w:ascii="Cambria" w:eastAsia="Calibri" w:hAnsi="Cambria" w:cs="Times New Roman"/>
          <w:sz w:val="24"/>
          <w:szCs w:val="24"/>
          <w:shd w:val="clear" w:color="auto" w:fill="FFFFFF"/>
          <w:lang w:val="hr-HR"/>
        </w:rPr>
        <w:t>;</w:t>
      </w:r>
      <w:r w:rsidRPr="005D6547">
        <w:rPr>
          <w:rFonts w:ascii="Cambria" w:eastAsia="Calibri" w:hAnsi="Cambria" w:cs="Times New Roman"/>
          <w:sz w:val="24"/>
          <w:szCs w:val="24"/>
          <w:shd w:val="clear" w:color="auto" w:fill="FFFFFF"/>
          <w:lang w:val="hr-HR"/>
        </w:rPr>
        <w:t xml:space="preserve"> kvalitetu života starijih sugrađana</w:t>
      </w:r>
      <w:r w:rsidR="000E4BCE" w:rsidRPr="005D6547">
        <w:rPr>
          <w:rFonts w:ascii="Cambria" w:eastAsia="Calibri" w:hAnsi="Cambria" w:cs="Times New Roman"/>
          <w:sz w:val="24"/>
          <w:szCs w:val="24"/>
          <w:shd w:val="clear" w:color="auto" w:fill="FFFFFF"/>
          <w:lang w:val="hr-HR"/>
        </w:rPr>
        <w:t>;</w:t>
      </w:r>
      <w:r w:rsidRPr="005D6547">
        <w:rPr>
          <w:rFonts w:ascii="Cambria" w:eastAsia="Calibri" w:hAnsi="Cambria" w:cs="Times New Roman"/>
          <w:sz w:val="24"/>
          <w:szCs w:val="24"/>
          <w:shd w:val="clear" w:color="auto" w:fill="FFFFFF"/>
          <w:lang w:val="hr-HR"/>
        </w:rPr>
        <w:t xml:space="preserve"> solidarnost s ranjivim društvenim skupinama ili osobama izloženim riziku od siromaštva</w:t>
      </w:r>
      <w:r w:rsidR="000E4BCE" w:rsidRPr="005D6547">
        <w:rPr>
          <w:rFonts w:ascii="Cambria" w:eastAsia="Calibri" w:hAnsi="Cambria" w:cs="Times New Roman"/>
          <w:sz w:val="24"/>
          <w:szCs w:val="24"/>
          <w:shd w:val="clear" w:color="auto" w:fill="FFFFFF"/>
          <w:lang w:val="hr-HR"/>
        </w:rPr>
        <w:t>;</w:t>
      </w:r>
      <w:r w:rsidRPr="005D6547">
        <w:rPr>
          <w:rFonts w:ascii="Cambria" w:eastAsia="Calibri" w:hAnsi="Cambria" w:cs="Times New Roman"/>
          <w:sz w:val="24"/>
          <w:szCs w:val="24"/>
          <w:shd w:val="clear" w:color="auto" w:fill="FFFFFF"/>
          <w:lang w:val="hr-HR"/>
        </w:rPr>
        <w:t xml:space="preserve"> </w:t>
      </w:r>
      <w:r w:rsidRPr="005D6547">
        <w:rPr>
          <w:rFonts w:ascii="Cambria" w:eastAsia="Times New Roman" w:hAnsi="Cambria" w:cs="Times New Roman"/>
          <w:sz w:val="24"/>
          <w:szCs w:val="24"/>
          <w:lang w:val="hr-HR" w:eastAsia="hr-HR"/>
        </w:rPr>
        <w:t>zaštitu dostojanstva hrvatskih branitelja i članova njihovih obitelji</w:t>
      </w:r>
      <w:r w:rsidR="000E4BCE" w:rsidRPr="005D6547">
        <w:rPr>
          <w:rFonts w:ascii="Cambria" w:eastAsia="Times New Roman" w:hAnsi="Cambria" w:cs="Times New Roman"/>
          <w:sz w:val="24"/>
          <w:szCs w:val="24"/>
          <w:lang w:val="hr-HR" w:eastAsia="hr-HR"/>
        </w:rPr>
        <w:t>;</w:t>
      </w:r>
      <w:r w:rsidRPr="005D6547">
        <w:rPr>
          <w:rFonts w:ascii="Cambria" w:eastAsia="Times New Roman" w:hAnsi="Cambria" w:cs="Times New Roman"/>
          <w:sz w:val="24"/>
          <w:szCs w:val="24"/>
          <w:lang w:val="hr-HR" w:eastAsia="hr-HR"/>
        </w:rPr>
        <w:t xml:space="preserve"> te civilnih stradalnika Domovinskog rata i </w:t>
      </w:r>
      <w:r w:rsidRPr="005D6547">
        <w:rPr>
          <w:rFonts w:ascii="Cambria" w:eastAsia="Times New Roman" w:hAnsi="Cambria" w:cs="Times New Roman"/>
          <w:sz w:val="24"/>
          <w:szCs w:val="24"/>
          <w:lang w:val="hr-HR" w:eastAsia="hr-HR"/>
        </w:rPr>
        <w:lastRenderedPageBreak/>
        <w:t>članova njihovih obitelji</w:t>
      </w:r>
      <w:r w:rsidR="00E018C3" w:rsidRPr="005D6547">
        <w:rPr>
          <w:rFonts w:ascii="Cambria" w:eastAsia="Times New Roman" w:hAnsi="Cambria" w:cs="Times New Roman"/>
          <w:sz w:val="24"/>
          <w:szCs w:val="24"/>
          <w:lang w:val="hr-HR" w:eastAsia="hr-HR"/>
        </w:rPr>
        <w:t>;</w:t>
      </w:r>
      <w:r w:rsidRPr="005D6547">
        <w:rPr>
          <w:rFonts w:ascii="Cambria" w:eastAsia="Calibri" w:hAnsi="Cambria" w:cs="Times New Roman"/>
          <w:sz w:val="24"/>
          <w:szCs w:val="24"/>
          <w:shd w:val="clear" w:color="auto" w:fill="FFFFFF"/>
          <w:lang w:val="hr-HR"/>
        </w:rPr>
        <w:t xml:space="preserve"> i prepoznaje ih kao bitne sastavnice solidarnog i prosperitetnog društva.</w:t>
      </w:r>
      <w:r w:rsidR="00FC64BC" w:rsidRPr="005D6547">
        <w:rPr>
          <w:rFonts w:ascii="Cambria" w:eastAsia="Calibri" w:hAnsi="Cambria" w:cs="Times New Roman"/>
          <w:sz w:val="24"/>
          <w:szCs w:val="24"/>
          <w:shd w:val="clear" w:color="auto" w:fill="FFFFFF"/>
          <w:lang w:val="hr-HR"/>
        </w:rPr>
        <w:t xml:space="preserve"> </w:t>
      </w:r>
    </w:p>
    <w:p w14:paraId="540C86F4" w14:textId="3B602EA4" w:rsidR="003B3F96" w:rsidRPr="005D6547" w:rsidRDefault="003B3F96" w:rsidP="004C7D65">
      <w:pPr>
        <w:spacing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 xml:space="preserve">Sveobuhvatni pristup borbi protiv siromaštva i socijalne isključenosti započeo je izradom </w:t>
      </w:r>
      <w:r w:rsidRPr="005D6547">
        <w:rPr>
          <w:rFonts w:ascii="Cambria" w:eastAsia="Times New Roman" w:hAnsi="Cambria" w:cs="Times New Roman"/>
          <w:i/>
          <w:sz w:val="24"/>
          <w:szCs w:val="24"/>
          <w:lang w:val="hr-HR"/>
        </w:rPr>
        <w:t>Zajedničkog memoranduma o socijalnom uključivanju</w:t>
      </w:r>
      <w:r w:rsidRPr="005D6547">
        <w:rPr>
          <w:rFonts w:ascii="Cambria" w:eastAsia="Times New Roman" w:hAnsi="Cambria" w:cs="Times New Roman"/>
          <w:sz w:val="24"/>
          <w:szCs w:val="24"/>
          <w:lang w:val="hr-HR"/>
        </w:rPr>
        <w:t xml:space="preserve"> (engl. Joint Inclusion Memorandum - JIM) koji su u ožujku 2007. potpisale Vlada Republike Hrvatske</w:t>
      </w:r>
      <w:r w:rsidR="001020FD" w:rsidRPr="005D6547">
        <w:rPr>
          <w:rFonts w:ascii="Cambria" w:eastAsia="Times New Roman" w:hAnsi="Cambria" w:cs="Times New Roman"/>
          <w:sz w:val="24"/>
          <w:szCs w:val="24"/>
          <w:lang w:val="hr-HR"/>
        </w:rPr>
        <w:t xml:space="preserve"> </w:t>
      </w:r>
      <w:r w:rsidRPr="005D6547">
        <w:rPr>
          <w:rFonts w:ascii="Cambria" w:eastAsia="Times New Roman" w:hAnsi="Cambria" w:cs="Times New Roman"/>
          <w:sz w:val="24"/>
          <w:szCs w:val="24"/>
          <w:lang w:val="hr-HR"/>
        </w:rPr>
        <w:t xml:space="preserve">i Europska komisija, nakon čega je uslijedilo donošenje </w:t>
      </w:r>
      <w:r w:rsidRPr="005D6547">
        <w:rPr>
          <w:rFonts w:ascii="Cambria" w:eastAsia="Times New Roman" w:hAnsi="Cambria" w:cs="Times New Roman"/>
          <w:i/>
          <w:iCs/>
          <w:sz w:val="24"/>
          <w:szCs w:val="24"/>
          <w:lang w:val="hr-HR"/>
        </w:rPr>
        <w:t>Strategiju borbe protiv siromaštva i socijalne isključenosti u Republici Hrvatskoj (2014.-2020.)</w:t>
      </w:r>
      <w:r w:rsidRPr="005D6547">
        <w:rPr>
          <w:rFonts w:ascii="Cambria" w:eastAsia="Times New Roman" w:hAnsi="Cambria" w:cs="Times New Roman"/>
          <w:sz w:val="24"/>
          <w:szCs w:val="24"/>
          <w:lang w:val="hr-HR"/>
        </w:rPr>
        <w:t>.</w:t>
      </w:r>
    </w:p>
    <w:p w14:paraId="7FA22583" w14:textId="5A24646D" w:rsidR="003B3F96" w:rsidRPr="005D6547" w:rsidRDefault="003B3F96" w:rsidP="00B514C1">
      <w:pPr>
        <w:spacing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Jedan od osnovnih prioriteta politike E</w:t>
      </w:r>
      <w:r w:rsidR="001020FD" w:rsidRPr="005D6547">
        <w:rPr>
          <w:rFonts w:ascii="Cambria" w:eastAsia="Times New Roman" w:hAnsi="Cambria" w:cs="Times New Roman"/>
          <w:sz w:val="24"/>
          <w:szCs w:val="24"/>
          <w:lang w:val="hr-HR"/>
        </w:rPr>
        <w:t xml:space="preserve">U </w:t>
      </w:r>
      <w:r w:rsidR="000E4BCE" w:rsidRPr="005D6547">
        <w:rPr>
          <w:rFonts w:ascii="Cambria" w:eastAsia="Times New Roman" w:hAnsi="Cambria" w:cs="Times New Roman"/>
          <w:sz w:val="24"/>
          <w:szCs w:val="24"/>
          <w:lang w:val="hr-HR"/>
        </w:rPr>
        <w:t xml:space="preserve">je </w:t>
      </w:r>
      <w:r w:rsidRPr="005D6547">
        <w:rPr>
          <w:rFonts w:ascii="Cambria" w:eastAsia="Times New Roman" w:hAnsi="Cambria" w:cs="Times New Roman"/>
          <w:sz w:val="24"/>
          <w:szCs w:val="24"/>
          <w:lang w:val="hr-HR"/>
        </w:rPr>
        <w:t xml:space="preserve">suzbijanje siromaštva i socijalne isključenosti, s posebnim naglaskom na dječje siromaštvo. U svrhu poboljšanja socijalne kohezije, te osiguravanja jednakog pristupa mogućnostima i resursima za sve građane, i Hrvatska je uključena u niz inicijativa i aktivnosti na ovom području. </w:t>
      </w:r>
    </w:p>
    <w:p w14:paraId="0A8621DB" w14:textId="51494BD2" w:rsidR="003B3F96" w:rsidRPr="005D6547" w:rsidRDefault="003B3F96" w:rsidP="00B514C1">
      <w:pPr>
        <w:spacing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Zbog pandemije</w:t>
      </w:r>
      <w:r w:rsidRPr="005D6547">
        <w:rPr>
          <w:rFonts w:ascii="Cambria" w:eastAsia="Times New Roman" w:hAnsi="Cambria" w:cs="Times New Roman"/>
          <w:sz w:val="24"/>
          <w:szCs w:val="24"/>
          <w:lang w:val="hr-HR" w:eastAsia="hr-HR"/>
        </w:rPr>
        <w:t xml:space="preserve"> </w:t>
      </w:r>
      <w:r w:rsidR="00C56DCE" w:rsidRPr="005D6547">
        <w:rPr>
          <w:rFonts w:ascii="Cambria" w:eastAsia="Times New Roman" w:hAnsi="Cambria" w:cs="Times New Roman"/>
          <w:sz w:val="24"/>
          <w:szCs w:val="24"/>
          <w:lang w:val="hr-HR" w:eastAsia="hr-HR"/>
        </w:rPr>
        <w:t>COVID-19</w:t>
      </w:r>
      <w:r w:rsidRPr="005D6547">
        <w:rPr>
          <w:rFonts w:ascii="Cambria" w:eastAsia="Times New Roman" w:hAnsi="Cambria" w:cs="Times New Roman"/>
          <w:sz w:val="24"/>
          <w:szCs w:val="24"/>
          <w:lang w:val="hr-HR" w:eastAsia="hr-HR"/>
        </w:rPr>
        <w:t xml:space="preserve"> </w:t>
      </w:r>
      <w:r w:rsidRPr="005D6547">
        <w:rPr>
          <w:rFonts w:ascii="Cambria" w:eastAsia="Times New Roman" w:hAnsi="Cambria" w:cs="Times New Roman"/>
          <w:sz w:val="24"/>
          <w:szCs w:val="24"/>
          <w:lang w:val="hr-HR"/>
        </w:rPr>
        <w:t>i razornih potresa koji su u 2020. pogodili Zagreb i Banovinu cjelokupno se društvo našlo pred posebnim izazovima, a posljedice će zasigurno dugoročno utjecati i na sliku siromaštva i socijalne isključenosti</w:t>
      </w:r>
      <w:r w:rsidR="009B598A" w:rsidRPr="005D6547">
        <w:rPr>
          <w:rFonts w:ascii="Cambria" w:eastAsia="Times New Roman" w:hAnsi="Cambria" w:cs="Times New Roman"/>
          <w:sz w:val="24"/>
          <w:szCs w:val="24"/>
          <w:lang w:val="hr-HR"/>
        </w:rPr>
        <w:t>.</w:t>
      </w:r>
      <w:r w:rsidRPr="005D6547">
        <w:rPr>
          <w:rFonts w:ascii="Cambria" w:eastAsia="Times New Roman" w:hAnsi="Cambria" w:cs="Times New Roman"/>
          <w:sz w:val="24"/>
          <w:szCs w:val="24"/>
          <w:lang w:val="hr-HR"/>
        </w:rPr>
        <w:t xml:space="preserve"> </w:t>
      </w:r>
    </w:p>
    <w:p w14:paraId="56CD8D6C" w14:textId="77777777" w:rsidR="003B3F96" w:rsidRPr="005D6547" w:rsidRDefault="003B3F96" w:rsidP="001020FD">
      <w:pPr>
        <w:spacing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 xml:space="preserve">Kontinuitet javne politike usmjeren je na tri glavna prioriteta, i to: borba protiv siromaštva i socijalne isključenosti, te smanjenje nejednakosti u društvu; smanjenje broja siromašnih i socijalno isključenih osoba, kao i sprečavanje nastanka novih kategorija siromašnih; uspostava koordiniranog sustava potpore skupinama u riziku od siromaštva i socijalne isključenosti. Pri osiguravanju uvjeta za ostvarivanje ovih prioriteta polazi se od načela nediskriminacije i poštivanja ljudskih prava uopće. </w:t>
      </w:r>
    </w:p>
    <w:p w14:paraId="26B75149" w14:textId="2385EC64" w:rsidR="003B3F96" w:rsidRPr="005D6547" w:rsidRDefault="003B3F96" w:rsidP="001020FD">
      <w:pPr>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rPr>
        <w:t>Strateški pristup rješavanju problema siromaštva i socijalne isključenosti zasniva se na europskoj i međunarodnoj politici i prati sve relevantne dokumente u ovom području.  Program održivog razvoja do 2030. U</w:t>
      </w:r>
      <w:r w:rsidR="001020FD" w:rsidRPr="005D6547">
        <w:rPr>
          <w:rFonts w:ascii="Cambria" w:eastAsia="Times New Roman" w:hAnsi="Cambria" w:cs="Times New Roman"/>
          <w:sz w:val="24"/>
          <w:szCs w:val="24"/>
          <w:lang w:val="hr-HR"/>
        </w:rPr>
        <w:t xml:space="preserve">jedinjenih naroda </w:t>
      </w:r>
      <w:r w:rsidRPr="005D6547">
        <w:rPr>
          <w:rFonts w:ascii="Cambria" w:eastAsia="Times New Roman" w:hAnsi="Cambria" w:cs="Times New Roman"/>
          <w:sz w:val="24"/>
          <w:szCs w:val="24"/>
          <w:lang w:val="hr-HR"/>
        </w:rPr>
        <w:t xml:space="preserve">sadrži 17 ciljeva ostvarenjem kojih bi se okončalo siromaštvo, zaštitio planet, osiguralo blagostanje i mir. Europa 2020. - Strategija za pametan, održiv i uključiv rast, Europska platforma protiv siromaštva i socijalne isključenosti, te </w:t>
      </w:r>
      <w:r w:rsidRPr="005D6547">
        <w:rPr>
          <w:rFonts w:ascii="Cambria" w:eastAsia="Times New Roman" w:hAnsi="Cambria" w:cs="Times New Roman"/>
          <w:sz w:val="24"/>
          <w:szCs w:val="24"/>
          <w:lang w:val="hr-HR" w:eastAsia="hr-HR"/>
        </w:rPr>
        <w:t>Europski stup socijalnih prava</w:t>
      </w:r>
      <w:r w:rsidR="003730D0" w:rsidRPr="005D6547">
        <w:rPr>
          <w:rFonts w:ascii="Cambria" w:eastAsia="Times New Roman" w:hAnsi="Cambria" w:cs="Times New Roman"/>
          <w:sz w:val="24"/>
          <w:szCs w:val="24"/>
          <w:lang w:val="hr-HR" w:eastAsia="hr-HR"/>
        </w:rPr>
        <w:t xml:space="preserve"> i Akcijski plan Europskog stupa socijalnih prava</w:t>
      </w:r>
      <w:r w:rsidRPr="005D6547">
        <w:rPr>
          <w:rFonts w:ascii="Cambria" w:eastAsia="Times New Roman" w:hAnsi="Cambria" w:cs="Times New Roman"/>
          <w:sz w:val="24"/>
          <w:szCs w:val="24"/>
          <w:lang w:val="hr-HR" w:eastAsia="hr-HR"/>
        </w:rPr>
        <w:t>, predstavljaju putokaz prema jakoj socijalnoj Europi, pravednoj, uključivoj i punoj mogućnosti i neki su od strateških dokumenata koji su podloga djelovanja u Hrvatskoj na tom području.</w:t>
      </w:r>
    </w:p>
    <w:p w14:paraId="61B62A52" w14:textId="15467AD0" w:rsidR="003B3F96" w:rsidRPr="005D6547" w:rsidRDefault="003B3F96" w:rsidP="00B514C1">
      <w:pPr>
        <w:spacing w:line="276" w:lineRule="auto"/>
        <w:jc w:val="both"/>
        <w:rPr>
          <w:rFonts w:ascii="Cambria" w:eastAsia="Times New Roman" w:hAnsi="Cambria" w:cs="Times New Roman"/>
          <w:sz w:val="24"/>
          <w:szCs w:val="24"/>
          <w:lang w:val="hr-HR"/>
        </w:rPr>
      </w:pPr>
      <w:bookmarkStart w:id="12" w:name="_Hlk90460691"/>
      <w:r w:rsidRPr="005D6547">
        <w:rPr>
          <w:rFonts w:ascii="Cambria" w:eastAsia="Times New Roman" w:hAnsi="Cambria" w:cs="Times New Roman"/>
          <w:sz w:val="24"/>
          <w:szCs w:val="24"/>
          <w:lang w:val="hr-HR" w:eastAsia="hr-HR"/>
        </w:rPr>
        <w:t xml:space="preserve">Svrha je </w:t>
      </w:r>
      <w:r w:rsidRPr="005D6547">
        <w:rPr>
          <w:rFonts w:ascii="Cambria" w:eastAsia="Times New Roman" w:hAnsi="Cambria" w:cs="Times New Roman"/>
          <w:sz w:val="24"/>
          <w:szCs w:val="24"/>
          <w:lang w:val="hr-HR"/>
        </w:rPr>
        <w:t xml:space="preserve">Nacionalnog plana osiguravanje uvjeta </w:t>
      </w:r>
      <w:r w:rsidR="00BE1139" w:rsidRPr="005D6547">
        <w:rPr>
          <w:rFonts w:ascii="Cambria" w:eastAsia="Times New Roman" w:hAnsi="Cambria" w:cs="Times New Roman"/>
          <w:sz w:val="24"/>
          <w:szCs w:val="24"/>
          <w:lang w:val="hr-HR"/>
        </w:rPr>
        <w:t xml:space="preserve">za sveobuhvatnu dijagnozu siromaštva, </w:t>
      </w:r>
      <w:r w:rsidR="00805C54" w:rsidRPr="005D6547">
        <w:rPr>
          <w:rFonts w:ascii="Cambria" w:eastAsia="Times New Roman" w:hAnsi="Cambria" w:cs="Times New Roman"/>
          <w:sz w:val="24"/>
          <w:szCs w:val="24"/>
          <w:lang w:val="hr-HR"/>
        </w:rPr>
        <w:t>djelotvoran</w:t>
      </w:r>
      <w:r w:rsidRPr="005D6547">
        <w:rPr>
          <w:rFonts w:ascii="Cambria" w:eastAsia="Times New Roman" w:hAnsi="Cambria" w:cs="Times New Roman"/>
          <w:sz w:val="24"/>
          <w:szCs w:val="24"/>
          <w:lang w:val="hr-HR"/>
        </w:rPr>
        <w:t xml:space="preserve"> način smanji</w:t>
      </w:r>
      <w:r w:rsidR="00BE1139" w:rsidRPr="005D6547">
        <w:rPr>
          <w:rFonts w:ascii="Cambria" w:eastAsia="Times New Roman" w:hAnsi="Cambria" w:cs="Times New Roman"/>
          <w:sz w:val="24"/>
          <w:szCs w:val="24"/>
          <w:lang w:val="hr-HR"/>
        </w:rPr>
        <w:t>vanja siromaštva i socijalne</w:t>
      </w:r>
      <w:r w:rsidRPr="005D6547">
        <w:rPr>
          <w:rFonts w:ascii="Cambria" w:eastAsia="Times New Roman" w:hAnsi="Cambria" w:cs="Times New Roman"/>
          <w:sz w:val="24"/>
          <w:szCs w:val="24"/>
          <w:lang w:val="hr-HR"/>
        </w:rPr>
        <w:t xml:space="preserve"> isključenost</w:t>
      </w:r>
      <w:r w:rsidR="00C55D31" w:rsidRPr="005D6547">
        <w:rPr>
          <w:rFonts w:ascii="Cambria" w:eastAsia="Times New Roman" w:hAnsi="Cambria" w:cs="Times New Roman"/>
          <w:sz w:val="24"/>
          <w:szCs w:val="24"/>
          <w:lang w:val="hr-HR"/>
        </w:rPr>
        <w:t>i</w:t>
      </w:r>
      <w:r w:rsidRPr="005D6547">
        <w:rPr>
          <w:rFonts w:ascii="Cambria" w:eastAsia="Times New Roman" w:hAnsi="Cambria" w:cs="Times New Roman"/>
          <w:sz w:val="24"/>
          <w:szCs w:val="24"/>
          <w:lang w:val="hr-HR"/>
        </w:rPr>
        <w:t xml:space="preserve">, </w:t>
      </w:r>
      <w:r w:rsidR="00BE1139" w:rsidRPr="005D6547">
        <w:rPr>
          <w:rFonts w:ascii="Cambria" w:eastAsia="Times New Roman" w:hAnsi="Cambria" w:cs="Times New Roman"/>
          <w:sz w:val="24"/>
          <w:szCs w:val="24"/>
          <w:lang w:val="hr-HR"/>
        </w:rPr>
        <w:t xml:space="preserve">borba protiv segregacije na poljima socijalne zaštite </w:t>
      </w:r>
      <w:r w:rsidRPr="005D6547">
        <w:rPr>
          <w:rFonts w:ascii="Cambria" w:eastAsia="Times New Roman" w:hAnsi="Cambria" w:cs="Times New Roman"/>
          <w:sz w:val="24"/>
          <w:szCs w:val="24"/>
          <w:lang w:val="hr-HR"/>
        </w:rPr>
        <w:t>te poboljša</w:t>
      </w:r>
      <w:r w:rsidR="00BE1139" w:rsidRPr="005D6547">
        <w:rPr>
          <w:rFonts w:ascii="Cambria" w:eastAsia="Times New Roman" w:hAnsi="Cambria" w:cs="Times New Roman"/>
          <w:sz w:val="24"/>
          <w:szCs w:val="24"/>
          <w:lang w:val="hr-HR"/>
        </w:rPr>
        <w:t>nje svakodnevnog</w:t>
      </w:r>
      <w:r w:rsidRPr="005D6547">
        <w:rPr>
          <w:rFonts w:ascii="Cambria" w:eastAsia="Times New Roman" w:hAnsi="Cambria" w:cs="Times New Roman"/>
          <w:sz w:val="24"/>
          <w:szCs w:val="24"/>
          <w:lang w:val="hr-HR"/>
        </w:rPr>
        <w:t xml:space="preserve"> život</w:t>
      </w:r>
      <w:r w:rsidR="000F0328" w:rsidRPr="005D6547">
        <w:rPr>
          <w:rFonts w:ascii="Cambria" w:eastAsia="Times New Roman" w:hAnsi="Cambria" w:cs="Times New Roman"/>
          <w:sz w:val="24"/>
          <w:szCs w:val="24"/>
          <w:lang w:val="hr-HR"/>
        </w:rPr>
        <w:t>a</w:t>
      </w:r>
      <w:r w:rsidRPr="005D6547">
        <w:rPr>
          <w:rFonts w:ascii="Cambria" w:eastAsia="Times New Roman" w:hAnsi="Cambria" w:cs="Times New Roman"/>
          <w:sz w:val="24"/>
          <w:szCs w:val="24"/>
          <w:lang w:val="hr-HR"/>
        </w:rPr>
        <w:t xml:space="preserve"> osoba u riziku od siromaštva, kao i onih koji žive u teškoj materijalnoj deprivaciji.</w:t>
      </w:r>
    </w:p>
    <w:bookmarkEnd w:id="12"/>
    <w:p w14:paraId="24826C99" w14:textId="525C9ED8" w:rsidR="00CA18ED" w:rsidRPr="005D6547" w:rsidRDefault="000E4BCE" w:rsidP="000E4BCE">
      <w:pPr>
        <w:spacing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Nacionalnim p</w:t>
      </w:r>
      <w:r w:rsidR="003B3F96" w:rsidRPr="005D6547">
        <w:rPr>
          <w:rFonts w:ascii="Cambria" w:eastAsia="Times New Roman" w:hAnsi="Cambria" w:cs="Times New Roman"/>
          <w:sz w:val="24"/>
          <w:szCs w:val="24"/>
          <w:lang w:val="hr-HR"/>
        </w:rPr>
        <w:t>lanom su utvrđeni razvojni prioriteti za suzbijanje siromaštva i socijalne isključenosti, te su iskazane potrebe u odnosu na ranjive skupine u sustavima od značenja na ovom području</w:t>
      </w:r>
      <w:r w:rsidR="00994EFE" w:rsidRPr="005D6547">
        <w:rPr>
          <w:rFonts w:ascii="Cambria" w:eastAsia="Times New Roman" w:hAnsi="Cambria" w:cs="Times New Roman"/>
          <w:sz w:val="24"/>
          <w:szCs w:val="24"/>
          <w:lang w:val="hr-HR"/>
        </w:rPr>
        <w:t>.</w:t>
      </w:r>
      <w:r w:rsidR="003B3F96" w:rsidRPr="005D6547">
        <w:rPr>
          <w:rFonts w:ascii="Cambria" w:eastAsia="Times New Roman" w:hAnsi="Cambria" w:cs="Times New Roman"/>
          <w:sz w:val="24"/>
          <w:szCs w:val="24"/>
          <w:lang w:val="hr-HR"/>
        </w:rPr>
        <w:t xml:space="preserve">  </w:t>
      </w:r>
    </w:p>
    <w:p w14:paraId="3FA552B7" w14:textId="77777777" w:rsidR="004B6D38" w:rsidRPr="005D6547" w:rsidRDefault="004B6D38" w:rsidP="00797AE1">
      <w:pPr>
        <w:shd w:val="clear" w:color="auto" w:fill="FFFFFF"/>
        <w:spacing w:before="100" w:beforeAutospacing="1" w:after="100" w:afterAutospacing="1" w:line="276" w:lineRule="auto"/>
        <w:jc w:val="both"/>
        <w:rPr>
          <w:rFonts w:ascii="Cambria" w:eastAsia="Times New Roman" w:hAnsi="Cambria" w:cs="Times New Roman"/>
          <w:sz w:val="24"/>
          <w:szCs w:val="24"/>
          <w:lang w:val="hr-HR" w:eastAsia="hr-HR"/>
        </w:rPr>
      </w:pPr>
    </w:p>
    <w:p w14:paraId="3A8CF722" w14:textId="7665EF96" w:rsidR="003B3F96" w:rsidRPr="005D6547" w:rsidRDefault="003B3F96" w:rsidP="00797AE1">
      <w:pPr>
        <w:shd w:val="clear" w:color="auto" w:fill="FFFFFF"/>
        <w:spacing w:before="100" w:beforeAutospacing="1" w:after="100" w:afterAutospacing="1"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lastRenderedPageBreak/>
        <w:t xml:space="preserve">Nacionalni plan borbe protiv siromaštva i socijalne isključenosti sastoji se od </w:t>
      </w:r>
      <w:r w:rsidR="00FA7D81" w:rsidRPr="005D6547">
        <w:rPr>
          <w:rFonts w:ascii="Cambria" w:eastAsia="Times New Roman" w:hAnsi="Cambria" w:cs="Times New Roman"/>
          <w:sz w:val="24"/>
          <w:szCs w:val="24"/>
          <w:lang w:val="hr-HR" w:eastAsia="hr-HR"/>
        </w:rPr>
        <w:t>sljedećih</w:t>
      </w:r>
      <w:r w:rsidRPr="005D6547">
        <w:rPr>
          <w:rFonts w:ascii="Cambria" w:eastAsia="Times New Roman" w:hAnsi="Cambria" w:cs="Times New Roman"/>
          <w:sz w:val="24"/>
          <w:szCs w:val="24"/>
          <w:lang w:val="hr-HR" w:eastAsia="hr-HR"/>
        </w:rPr>
        <w:t xml:space="preserve"> dijelova:</w:t>
      </w:r>
    </w:p>
    <w:p w14:paraId="4CF1AD1D" w14:textId="77777777" w:rsidR="003B3F96" w:rsidRPr="005D6547" w:rsidRDefault="003B3F96"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Uvod</w:t>
      </w:r>
    </w:p>
    <w:p w14:paraId="6E8B2299" w14:textId="77777777" w:rsidR="003B3F96" w:rsidRPr="005D6547" w:rsidRDefault="003B3F96"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Srednjoročna vizija razvoja</w:t>
      </w:r>
    </w:p>
    <w:p w14:paraId="6ABB4B74" w14:textId="77777777" w:rsidR="003B3F96" w:rsidRPr="005D6547" w:rsidRDefault="003B3F96"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Opis srednjoročnih razvojnih potreba i razvojnih potencijala</w:t>
      </w:r>
    </w:p>
    <w:p w14:paraId="2E4A955B" w14:textId="77777777" w:rsidR="003B3F96" w:rsidRPr="005D6547" w:rsidRDefault="003B3F96"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Usklađenost s Nacionalnom razvojnom strategijom, sektorskim i višesektorskim strategijama, te dokumentima prostornog uređenja</w:t>
      </w:r>
    </w:p>
    <w:p w14:paraId="7E509354" w14:textId="77777777" w:rsidR="003B3F96" w:rsidRPr="005D6547" w:rsidRDefault="003B3F96"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Opis prioriteta javne politike u srednjoročnom razdoblju</w:t>
      </w:r>
    </w:p>
    <w:p w14:paraId="154730CA" w14:textId="3ED61321" w:rsidR="00CF1F21" w:rsidRPr="005D6547" w:rsidRDefault="00CF1F21"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Terminski plan provedbe projekata od strateškog značaja</w:t>
      </w:r>
    </w:p>
    <w:p w14:paraId="178501F4" w14:textId="77777777" w:rsidR="003B3F96" w:rsidRPr="005D6547" w:rsidRDefault="003B3F96" w:rsidP="00EF75F9">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Indikativni financijski plan</w:t>
      </w:r>
    </w:p>
    <w:p w14:paraId="0CDB37DF" w14:textId="77777777" w:rsidR="00C31356" w:rsidRPr="005D6547" w:rsidRDefault="003B3F96" w:rsidP="00B06283">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Praćenje i vrednovanje</w:t>
      </w:r>
    </w:p>
    <w:p w14:paraId="371F6C34" w14:textId="3CB87E8A" w:rsidR="003B3F96" w:rsidRPr="005D6547" w:rsidRDefault="003B3F96" w:rsidP="00B06283">
      <w:pPr>
        <w:numPr>
          <w:ilvl w:val="0"/>
          <w:numId w:val="13"/>
        </w:numPr>
        <w:shd w:val="clear" w:color="auto" w:fill="FFFFFF"/>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Prilozi</w:t>
      </w:r>
    </w:p>
    <w:p w14:paraId="11FAA581" w14:textId="77777777" w:rsidR="003B3F96" w:rsidRPr="005D6547" w:rsidRDefault="00994EFE" w:rsidP="000E4BCE">
      <w:pPr>
        <w:shd w:val="clear" w:color="auto" w:fill="FFFFFF"/>
        <w:spacing w:before="100" w:beforeAutospacing="1" w:after="100" w:afterAutospacing="1"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O</w:t>
      </w:r>
      <w:r w:rsidR="003B3F96" w:rsidRPr="005D6547">
        <w:rPr>
          <w:rFonts w:ascii="Cambria" w:eastAsia="Times New Roman" w:hAnsi="Cambria" w:cs="Times New Roman"/>
          <w:sz w:val="24"/>
          <w:szCs w:val="24"/>
          <w:lang w:val="hr-HR" w:eastAsia="hr-HR"/>
        </w:rPr>
        <w:t>bzirom na potrebu multidisciplinarnog pristupa u području suzbijanja siromaštva i socijalne isključenosti za izradu Nacionalnog plana bila je zadužena radna skupina sastavljena od predstavnika tijela državne uprave nadležnih i mjerodavnih za provedbu mjera i aktivnosti</w:t>
      </w:r>
      <w:r w:rsidR="000E45AB" w:rsidRPr="005D6547">
        <w:rPr>
          <w:rFonts w:ascii="Cambria" w:eastAsia="Times New Roman" w:hAnsi="Cambria" w:cs="Times New Roman"/>
          <w:sz w:val="24"/>
          <w:szCs w:val="24"/>
          <w:lang w:val="hr-HR" w:eastAsia="hr-HR"/>
        </w:rPr>
        <w:t>;</w:t>
      </w:r>
      <w:r w:rsidR="003B3F96" w:rsidRPr="005D6547">
        <w:rPr>
          <w:rFonts w:ascii="Cambria" w:eastAsia="Times New Roman" w:hAnsi="Cambria" w:cs="Times New Roman"/>
          <w:sz w:val="24"/>
          <w:szCs w:val="24"/>
          <w:lang w:val="hr-HR" w:eastAsia="hr-HR"/>
        </w:rPr>
        <w:t xml:space="preserve"> predstavnika organizacija civilnog društva</w:t>
      </w:r>
      <w:r w:rsidR="00805C54" w:rsidRPr="005D6547">
        <w:rPr>
          <w:rFonts w:ascii="Cambria" w:eastAsia="Times New Roman" w:hAnsi="Cambria" w:cs="Times New Roman"/>
          <w:sz w:val="24"/>
          <w:szCs w:val="24"/>
          <w:lang w:val="hr-HR" w:eastAsia="hr-HR"/>
        </w:rPr>
        <w:t>,</w:t>
      </w:r>
      <w:r w:rsidR="003B3F96" w:rsidRPr="005D6547">
        <w:rPr>
          <w:rFonts w:ascii="Cambria" w:eastAsia="Times New Roman" w:hAnsi="Cambria" w:cs="Times New Roman"/>
          <w:sz w:val="24"/>
          <w:szCs w:val="24"/>
          <w:lang w:val="hr-HR" w:eastAsia="hr-HR"/>
        </w:rPr>
        <w:t xml:space="preserve"> tijela javne vlasti</w:t>
      </w:r>
      <w:r w:rsidR="00805C54" w:rsidRPr="005D6547">
        <w:rPr>
          <w:rFonts w:ascii="Cambria" w:eastAsia="Times New Roman" w:hAnsi="Cambria" w:cs="Times New Roman"/>
          <w:sz w:val="24"/>
          <w:szCs w:val="24"/>
          <w:lang w:val="hr-HR" w:eastAsia="hr-HR"/>
        </w:rPr>
        <w:t xml:space="preserve"> i socijalnih partnera</w:t>
      </w:r>
      <w:r w:rsidR="003B3F96" w:rsidRPr="005D6547">
        <w:rPr>
          <w:rFonts w:ascii="Cambria" w:eastAsia="Times New Roman" w:hAnsi="Cambria" w:cs="Times New Roman"/>
          <w:sz w:val="24"/>
          <w:szCs w:val="24"/>
          <w:lang w:val="hr-HR" w:eastAsia="hr-HR"/>
        </w:rPr>
        <w:t>, a po potrebi su uključivani i</w:t>
      </w:r>
      <w:r w:rsidR="000E4BCE" w:rsidRPr="005D6547">
        <w:rPr>
          <w:rFonts w:ascii="Cambria" w:eastAsia="Times New Roman" w:hAnsi="Cambria" w:cs="Times New Roman"/>
          <w:sz w:val="24"/>
          <w:szCs w:val="24"/>
          <w:lang w:val="hr-HR" w:eastAsia="hr-HR"/>
        </w:rPr>
        <w:t xml:space="preserve">/ili konzultirani </w:t>
      </w:r>
      <w:r w:rsidR="003B3F96" w:rsidRPr="005D6547">
        <w:rPr>
          <w:rFonts w:ascii="Cambria" w:eastAsia="Times New Roman" w:hAnsi="Cambria" w:cs="Times New Roman"/>
          <w:sz w:val="24"/>
          <w:szCs w:val="24"/>
          <w:lang w:val="hr-HR" w:eastAsia="hr-HR"/>
        </w:rPr>
        <w:t>predstavnici akademske zajednice</w:t>
      </w:r>
      <w:r w:rsidR="000E4BCE" w:rsidRPr="005D6547">
        <w:rPr>
          <w:rFonts w:ascii="Cambria" w:eastAsia="Times New Roman" w:hAnsi="Cambria" w:cs="Times New Roman"/>
          <w:sz w:val="24"/>
          <w:szCs w:val="24"/>
          <w:lang w:val="hr-HR" w:eastAsia="hr-HR"/>
        </w:rPr>
        <w:t>, koordinatori za strateško planiranje tijela državne uprave</w:t>
      </w:r>
      <w:r w:rsidR="00CA18ED" w:rsidRPr="005D6547">
        <w:rPr>
          <w:rFonts w:ascii="Cambria" w:eastAsia="Times New Roman" w:hAnsi="Cambria" w:cs="Times New Roman"/>
          <w:sz w:val="24"/>
          <w:szCs w:val="24"/>
          <w:lang w:val="hr-HR" w:eastAsia="hr-HR"/>
        </w:rPr>
        <w:t>, predstavnici tijela državne uprave nadležnih za provedbu javnih politika u područjima koj</w:t>
      </w:r>
      <w:r w:rsidR="000E45AB" w:rsidRPr="005D6547">
        <w:rPr>
          <w:rFonts w:ascii="Cambria" w:eastAsia="Times New Roman" w:hAnsi="Cambria" w:cs="Times New Roman"/>
          <w:sz w:val="24"/>
          <w:szCs w:val="24"/>
          <w:lang w:val="hr-HR" w:eastAsia="hr-HR"/>
        </w:rPr>
        <w:t>a</w:t>
      </w:r>
      <w:r w:rsidR="00CA18ED" w:rsidRPr="005D6547">
        <w:rPr>
          <w:rFonts w:ascii="Cambria" w:eastAsia="Times New Roman" w:hAnsi="Cambria" w:cs="Times New Roman"/>
          <w:sz w:val="24"/>
          <w:szCs w:val="24"/>
          <w:lang w:val="hr-HR" w:eastAsia="hr-HR"/>
        </w:rPr>
        <w:t xml:space="preserve"> obuhvaća Nacionalni plan kao i niz drugih </w:t>
      </w:r>
      <w:r w:rsidR="003B3F96" w:rsidRPr="005D6547">
        <w:rPr>
          <w:rFonts w:ascii="Cambria" w:eastAsia="Times New Roman" w:hAnsi="Cambria" w:cs="Times New Roman"/>
          <w:sz w:val="24"/>
          <w:szCs w:val="24"/>
          <w:lang w:val="hr-HR" w:eastAsia="hr-HR"/>
        </w:rPr>
        <w:t>relevantni</w:t>
      </w:r>
      <w:r w:rsidR="00CA18ED" w:rsidRPr="005D6547">
        <w:rPr>
          <w:rFonts w:ascii="Cambria" w:eastAsia="Times New Roman" w:hAnsi="Cambria" w:cs="Times New Roman"/>
          <w:sz w:val="24"/>
          <w:szCs w:val="24"/>
          <w:lang w:val="hr-HR" w:eastAsia="hr-HR"/>
        </w:rPr>
        <w:t>h</w:t>
      </w:r>
      <w:r w:rsidR="003B3F96" w:rsidRPr="005D6547">
        <w:rPr>
          <w:rFonts w:ascii="Cambria" w:eastAsia="Times New Roman" w:hAnsi="Cambria" w:cs="Times New Roman"/>
          <w:sz w:val="24"/>
          <w:szCs w:val="24"/>
          <w:lang w:val="hr-HR" w:eastAsia="hr-HR"/>
        </w:rPr>
        <w:t xml:space="preserve"> dioni</w:t>
      </w:r>
      <w:r w:rsidR="00CA18ED" w:rsidRPr="005D6547">
        <w:rPr>
          <w:rFonts w:ascii="Cambria" w:eastAsia="Times New Roman" w:hAnsi="Cambria" w:cs="Times New Roman"/>
          <w:sz w:val="24"/>
          <w:szCs w:val="24"/>
          <w:lang w:val="hr-HR" w:eastAsia="hr-HR"/>
        </w:rPr>
        <w:t>ka</w:t>
      </w:r>
      <w:r w:rsidR="003B3F96" w:rsidRPr="005D6547">
        <w:rPr>
          <w:rFonts w:ascii="Cambria" w:eastAsia="Times New Roman" w:hAnsi="Cambria" w:cs="Times New Roman"/>
          <w:sz w:val="24"/>
          <w:szCs w:val="24"/>
          <w:lang w:val="hr-HR" w:eastAsia="hr-HR"/>
        </w:rPr>
        <w:t xml:space="preserve">. </w:t>
      </w:r>
    </w:p>
    <w:p w14:paraId="57ABF764" w14:textId="7E60B816" w:rsidR="003B3F96" w:rsidRPr="005D6547" w:rsidRDefault="003B3F96" w:rsidP="000E4BCE">
      <w:pPr>
        <w:shd w:val="clear" w:color="auto" w:fill="FFFFFF"/>
        <w:spacing w:before="100" w:beforeAutospacing="1" w:after="100" w:afterAutospacing="1"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 xml:space="preserve">U svrhu izrade ovog plana koristilo se podacima </w:t>
      </w:r>
      <w:r w:rsidRPr="005D6547">
        <w:rPr>
          <w:rFonts w:ascii="Cambria" w:eastAsia="Times New Roman" w:hAnsi="Cambria" w:cs="Times New Roman"/>
          <w:i/>
          <w:iCs/>
          <w:sz w:val="24"/>
          <w:szCs w:val="24"/>
          <w:lang w:val="hr-HR" w:eastAsia="hr-HR"/>
        </w:rPr>
        <w:t>Držav</w:t>
      </w:r>
      <w:r w:rsidR="00912F00" w:rsidRPr="005D6547">
        <w:rPr>
          <w:rFonts w:ascii="Cambria" w:eastAsia="Times New Roman" w:hAnsi="Cambria" w:cs="Times New Roman"/>
          <w:i/>
          <w:iCs/>
          <w:sz w:val="24"/>
          <w:szCs w:val="24"/>
          <w:lang w:val="hr-HR" w:eastAsia="hr-HR"/>
        </w:rPr>
        <w:t>no</w:t>
      </w:r>
      <w:r w:rsidRPr="005D6547">
        <w:rPr>
          <w:rFonts w:ascii="Cambria" w:eastAsia="Times New Roman" w:hAnsi="Cambria" w:cs="Times New Roman"/>
          <w:i/>
          <w:iCs/>
          <w:sz w:val="24"/>
          <w:szCs w:val="24"/>
          <w:lang w:val="hr-HR" w:eastAsia="hr-HR"/>
        </w:rPr>
        <w:t>g zavoda za statistiku, Eurostata, podaci</w:t>
      </w:r>
      <w:r w:rsidR="00FD1585" w:rsidRPr="005D6547">
        <w:rPr>
          <w:rFonts w:ascii="Cambria" w:eastAsia="Times New Roman" w:hAnsi="Cambria" w:cs="Times New Roman"/>
          <w:i/>
          <w:iCs/>
          <w:sz w:val="24"/>
          <w:szCs w:val="24"/>
          <w:lang w:val="hr-HR" w:eastAsia="hr-HR"/>
        </w:rPr>
        <w:t>ma</w:t>
      </w:r>
      <w:r w:rsidRPr="005D6547">
        <w:rPr>
          <w:rFonts w:ascii="Cambria" w:eastAsia="Times New Roman" w:hAnsi="Cambria" w:cs="Times New Roman"/>
          <w:i/>
          <w:iCs/>
          <w:sz w:val="24"/>
          <w:szCs w:val="24"/>
          <w:lang w:val="hr-HR" w:eastAsia="hr-HR"/>
        </w:rPr>
        <w:t xml:space="preserve"> iz izvješća tijela državne i javne vlasti</w:t>
      </w:r>
      <w:r w:rsidR="00036BF1" w:rsidRPr="005D6547">
        <w:rPr>
          <w:rFonts w:ascii="Cambria" w:eastAsia="Times New Roman" w:hAnsi="Cambria" w:cs="Times New Roman"/>
          <w:i/>
          <w:iCs/>
          <w:sz w:val="24"/>
          <w:szCs w:val="24"/>
          <w:lang w:val="hr-HR" w:eastAsia="hr-HR"/>
        </w:rPr>
        <w:t>, izvješća i analiza organizacija civilnog društva</w:t>
      </w:r>
      <w:r w:rsidRPr="005D6547">
        <w:rPr>
          <w:rFonts w:ascii="Cambria" w:eastAsia="Times New Roman" w:hAnsi="Cambria" w:cs="Times New Roman"/>
          <w:i/>
          <w:iCs/>
          <w:sz w:val="24"/>
          <w:szCs w:val="24"/>
          <w:lang w:val="hr-HR" w:eastAsia="hr-HR"/>
        </w:rPr>
        <w:t xml:space="preserve"> i </w:t>
      </w:r>
      <w:r w:rsidR="003730D0" w:rsidRPr="005D6547">
        <w:rPr>
          <w:rFonts w:ascii="Cambria" w:eastAsia="Times New Roman" w:hAnsi="Cambria" w:cs="Times New Roman"/>
          <w:i/>
          <w:iCs/>
          <w:sz w:val="24"/>
          <w:szCs w:val="24"/>
          <w:lang w:val="hr-HR" w:eastAsia="hr-HR"/>
        </w:rPr>
        <w:t>akademske zajednice</w:t>
      </w:r>
      <w:r w:rsidR="00FD1585" w:rsidRPr="005D6547">
        <w:rPr>
          <w:rFonts w:ascii="Cambria" w:eastAsia="Times New Roman" w:hAnsi="Cambria" w:cs="Times New Roman"/>
          <w:i/>
          <w:iCs/>
          <w:sz w:val="24"/>
          <w:szCs w:val="24"/>
          <w:lang w:val="hr-HR" w:eastAsia="hr-HR"/>
        </w:rPr>
        <w:t>.</w:t>
      </w:r>
    </w:p>
    <w:p w14:paraId="7B3E93A3" w14:textId="77777777" w:rsidR="003B3F96" w:rsidRPr="005D6547" w:rsidRDefault="00D60F3E" w:rsidP="000E4BCE">
      <w:pPr>
        <w:shd w:val="clear" w:color="auto" w:fill="FFFFFF"/>
        <w:spacing w:before="100" w:beforeAutospacing="1" w:after="100" w:afterAutospacing="1"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Zakonska osnova</w:t>
      </w:r>
      <w:r w:rsidR="003B3F96" w:rsidRPr="005D6547">
        <w:rPr>
          <w:rFonts w:ascii="Cambria" w:eastAsia="Times New Roman" w:hAnsi="Cambria" w:cs="Times New Roman"/>
          <w:sz w:val="24"/>
          <w:szCs w:val="24"/>
          <w:lang w:val="hr-HR" w:eastAsia="hr-HR"/>
        </w:rPr>
        <w:t xml:space="preserve"> za donošenje Nacionalnog plana </w:t>
      </w:r>
      <w:r w:rsidRPr="005D6547">
        <w:rPr>
          <w:rFonts w:ascii="Cambria" w:eastAsia="Times New Roman" w:hAnsi="Cambria" w:cs="Times New Roman"/>
          <w:sz w:val="24"/>
          <w:szCs w:val="24"/>
          <w:lang w:val="hr-HR" w:eastAsia="hr-HR"/>
        </w:rPr>
        <w:t xml:space="preserve">je </w:t>
      </w:r>
      <w:r w:rsidR="003B3F96" w:rsidRPr="005D6547">
        <w:rPr>
          <w:rFonts w:ascii="Cambria" w:eastAsia="Times New Roman" w:hAnsi="Cambria" w:cs="Times New Roman"/>
          <w:i/>
          <w:iCs/>
          <w:sz w:val="24"/>
          <w:szCs w:val="24"/>
          <w:lang w:val="hr-HR" w:eastAsia="hr-HR"/>
        </w:rPr>
        <w:t>Odluka o utvrđivanju akata strateškog planiranja povezanih s uvjetima koji omogućavaju provedbu fondova E</w:t>
      </w:r>
      <w:r w:rsidR="000E45AB" w:rsidRPr="005D6547">
        <w:rPr>
          <w:rFonts w:ascii="Cambria" w:eastAsia="Times New Roman" w:hAnsi="Cambria" w:cs="Times New Roman"/>
          <w:i/>
          <w:iCs/>
          <w:sz w:val="24"/>
          <w:szCs w:val="24"/>
          <w:lang w:val="hr-HR" w:eastAsia="hr-HR"/>
        </w:rPr>
        <w:t xml:space="preserve">U </w:t>
      </w:r>
      <w:r w:rsidR="003B3F96" w:rsidRPr="005D6547">
        <w:rPr>
          <w:rFonts w:ascii="Cambria" w:eastAsia="Times New Roman" w:hAnsi="Cambria" w:cs="Times New Roman"/>
          <w:i/>
          <w:iCs/>
          <w:sz w:val="24"/>
          <w:szCs w:val="24"/>
          <w:lang w:val="hr-HR" w:eastAsia="hr-HR"/>
        </w:rPr>
        <w:t>u razdoblju od 2021. do 2027. godine, rokova donošenja i tijela zaduženih za njihovu izradu</w:t>
      </w:r>
      <w:r w:rsidR="003B3F96" w:rsidRPr="005D6547">
        <w:rPr>
          <w:rFonts w:ascii="Cambria" w:eastAsia="Times New Roman" w:hAnsi="Cambria" w:cs="Times New Roman"/>
          <w:sz w:val="24"/>
          <w:szCs w:val="24"/>
          <w:lang w:val="hr-HR" w:eastAsia="hr-HR"/>
        </w:rPr>
        <w:t>, koju je na sjednici održanoj dana 14. listopada 2020. donijela Vlada RH.</w:t>
      </w:r>
    </w:p>
    <w:p w14:paraId="2AB2CC07" w14:textId="247B06AB" w:rsidR="00994EFE" w:rsidRPr="005D6547" w:rsidRDefault="003B3F96" w:rsidP="00994EFE">
      <w:pPr>
        <w:shd w:val="clear" w:color="auto" w:fill="FFFFFF"/>
        <w:spacing w:before="100" w:beforeAutospacing="1" w:after="100" w:afterAutospacing="1" w:line="276" w:lineRule="auto"/>
        <w:jc w:val="both"/>
        <w:rPr>
          <w:rFonts w:ascii="Cambria" w:hAnsi="Cambria"/>
          <w:color w:val="FF0000"/>
          <w:sz w:val="24"/>
          <w:szCs w:val="24"/>
          <w:lang w:val="hr-HR"/>
        </w:rPr>
      </w:pPr>
      <w:r w:rsidRPr="005D6547">
        <w:rPr>
          <w:rFonts w:ascii="Cambria" w:eastAsia="Times New Roman" w:hAnsi="Cambria" w:cs="Times New Roman"/>
          <w:sz w:val="24"/>
          <w:szCs w:val="24"/>
          <w:lang w:val="hr-HR" w:eastAsia="hr-HR"/>
        </w:rPr>
        <w:t xml:space="preserve">Temeljem Nacionalnog plana borbe protiv siromaštva i socijalne isključenosti 2021. - 2027. izradit će se dva provedbena dokumenta - </w:t>
      </w:r>
      <w:r w:rsidRPr="005D6547">
        <w:rPr>
          <w:rFonts w:ascii="Cambria" w:eastAsia="Times New Roman" w:hAnsi="Cambria" w:cs="Times New Roman"/>
          <w:i/>
          <w:iCs/>
          <w:sz w:val="24"/>
          <w:szCs w:val="24"/>
          <w:lang w:val="hr-HR" w:eastAsia="hr-HR"/>
        </w:rPr>
        <w:t>Akcijski plan borbe protiv siromaštva i socijalne isključenosti 2021. - 2024.</w:t>
      </w:r>
      <w:r w:rsidR="00ED343B" w:rsidRPr="005D6547">
        <w:rPr>
          <w:rFonts w:ascii="Cambria" w:eastAsia="Times New Roman" w:hAnsi="Cambria" w:cs="Times New Roman"/>
          <w:i/>
          <w:iCs/>
          <w:sz w:val="24"/>
          <w:szCs w:val="24"/>
          <w:lang w:val="hr-HR" w:eastAsia="hr-HR"/>
        </w:rPr>
        <w:t xml:space="preserve"> godine</w:t>
      </w:r>
      <w:r w:rsidRPr="005D6547">
        <w:rPr>
          <w:rFonts w:ascii="Cambria" w:eastAsia="Times New Roman" w:hAnsi="Cambria" w:cs="Times New Roman"/>
          <w:sz w:val="24"/>
          <w:szCs w:val="24"/>
          <w:lang w:val="hr-HR" w:eastAsia="hr-HR"/>
        </w:rPr>
        <w:t xml:space="preserve"> i </w:t>
      </w:r>
      <w:r w:rsidRPr="005D6547">
        <w:rPr>
          <w:rFonts w:ascii="Cambria" w:eastAsia="Times New Roman" w:hAnsi="Cambria" w:cs="Times New Roman"/>
          <w:i/>
          <w:iCs/>
          <w:sz w:val="24"/>
          <w:szCs w:val="24"/>
          <w:lang w:val="hr-HR" w:eastAsia="hr-HR"/>
        </w:rPr>
        <w:t xml:space="preserve">Akcijski plan borbe protiv siromaštva i socijalne isključenosti 2025. - 2027. </w:t>
      </w:r>
      <w:r w:rsidR="00ED343B" w:rsidRPr="005D6547">
        <w:rPr>
          <w:rFonts w:ascii="Cambria" w:eastAsia="Times New Roman" w:hAnsi="Cambria" w:cs="Times New Roman"/>
          <w:i/>
          <w:iCs/>
          <w:sz w:val="24"/>
          <w:szCs w:val="24"/>
          <w:lang w:val="hr-HR" w:eastAsia="hr-HR"/>
        </w:rPr>
        <w:t xml:space="preserve">godine. </w:t>
      </w:r>
      <w:r w:rsidRPr="005D6547">
        <w:rPr>
          <w:rFonts w:ascii="Cambria" w:eastAsia="Times New Roman" w:hAnsi="Cambria" w:cs="Times New Roman"/>
          <w:sz w:val="24"/>
          <w:szCs w:val="24"/>
          <w:lang w:val="hr-HR" w:eastAsia="hr-HR"/>
        </w:rPr>
        <w:t>Navedenim će se dokumentima definirati mjere u području borbe protiv siromaštva i socijalne isključenosti, radi ostvarenja posebnih ciljeva iz Nacionalnog plana.</w:t>
      </w:r>
      <w:bookmarkEnd w:id="7"/>
    </w:p>
    <w:p w14:paraId="76B34CDE" w14:textId="77777777" w:rsidR="00FA6250" w:rsidRPr="005D6547" w:rsidRDefault="00FD1585" w:rsidP="00EF75F9">
      <w:pPr>
        <w:pStyle w:val="ListParagraph"/>
        <w:keepNext/>
        <w:keepLines/>
        <w:numPr>
          <w:ilvl w:val="0"/>
          <w:numId w:val="14"/>
        </w:numPr>
        <w:spacing w:after="0" w:line="276" w:lineRule="auto"/>
        <w:outlineLvl w:val="0"/>
        <w:rPr>
          <w:rFonts w:ascii="Cambria" w:eastAsiaTheme="majorEastAsia" w:hAnsi="Cambria" w:cstheme="majorBidi"/>
          <w:b/>
          <w:sz w:val="32"/>
          <w:szCs w:val="32"/>
          <w:lang w:val="hr-HR"/>
        </w:rPr>
      </w:pPr>
      <w:bookmarkStart w:id="13" w:name="_Toc90468132"/>
      <w:r w:rsidRPr="005D6547">
        <w:rPr>
          <w:rFonts w:ascii="Cambria" w:eastAsiaTheme="majorEastAsia" w:hAnsi="Cambria" w:cstheme="majorBidi"/>
          <w:b/>
          <w:sz w:val="32"/>
          <w:szCs w:val="32"/>
          <w:lang w:val="hr-HR"/>
        </w:rPr>
        <w:lastRenderedPageBreak/>
        <w:t>SREDNJOROČNA VIZIJA RAZVOJA</w:t>
      </w:r>
      <w:bookmarkEnd w:id="13"/>
    </w:p>
    <w:p w14:paraId="5798DDED" w14:textId="77777777" w:rsidR="00FA6250" w:rsidRPr="005D6547" w:rsidRDefault="00FA6250" w:rsidP="00FA6250">
      <w:pPr>
        <w:keepNext/>
        <w:keepLines/>
        <w:spacing w:after="0" w:line="276" w:lineRule="auto"/>
        <w:ind w:left="360"/>
        <w:outlineLvl w:val="0"/>
        <w:rPr>
          <w:rFonts w:ascii="Cambria" w:eastAsiaTheme="majorEastAsia" w:hAnsi="Cambria" w:cstheme="majorBidi"/>
          <w:b/>
          <w:sz w:val="32"/>
          <w:szCs w:val="32"/>
          <w:lang w:val="hr-HR"/>
        </w:rPr>
      </w:pPr>
    </w:p>
    <w:p w14:paraId="1E86C1EA" w14:textId="77777777" w:rsidR="00FD1585" w:rsidRPr="005D6547" w:rsidRDefault="00FD1585" w:rsidP="00FD1585">
      <w:pPr>
        <w:spacing w:after="0" w:line="276" w:lineRule="auto"/>
        <w:rPr>
          <w:rFonts w:ascii="Cambria" w:hAnsi="Cambria"/>
          <w:sz w:val="24"/>
          <w:szCs w:val="24"/>
          <w:lang w:val="hr-HR"/>
        </w:rPr>
      </w:pPr>
    </w:p>
    <w:p w14:paraId="32C9E84E" w14:textId="77777777" w:rsidR="00FD1585" w:rsidRPr="005D6547" w:rsidRDefault="00FD1585" w:rsidP="00510048">
      <w:pPr>
        <w:pBdr>
          <w:top w:val="single" w:sz="4" w:space="1" w:color="auto"/>
          <w:left w:val="single" w:sz="4" w:space="4" w:color="auto"/>
          <w:bottom w:val="single" w:sz="4" w:space="11" w:color="auto"/>
          <w:right w:val="single" w:sz="4" w:space="4" w:color="auto"/>
        </w:pBdr>
        <w:shd w:val="clear" w:color="auto" w:fill="BDD6EE" w:themeFill="accent1" w:themeFillTint="66"/>
        <w:spacing w:after="0" w:line="276" w:lineRule="auto"/>
        <w:rPr>
          <w:rFonts w:ascii="Cambria" w:hAnsi="Cambria"/>
          <w:sz w:val="24"/>
          <w:szCs w:val="24"/>
          <w:lang w:val="hr-HR"/>
        </w:rPr>
      </w:pPr>
    </w:p>
    <w:p w14:paraId="06E1B7F4" w14:textId="77777777" w:rsidR="002256F2" w:rsidRPr="005D6547" w:rsidRDefault="00FD1585" w:rsidP="00510048">
      <w:pPr>
        <w:pBdr>
          <w:top w:val="single" w:sz="4" w:space="1" w:color="auto"/>
          <w:left w:val="single" w:sz="4" w:space="4" w:color="auto"/>
          <w:bottom w:val="single" w:sz="4" w:space="11" w:color="auto"/>
          <w:right w:val="single" w:sz="4" w:space="4" w:color="auto"/>
        </w:pBdr>
        <w:shd w:val="clear" w:color="auto" w:fill="BDD6EE" w:themeFill="accent1" w:themeFillTint="66"/>
        <w:spacing w:before="240" w:line="276" w:lineRule="auto"/>
        <w:jc w:val="center"/>
        <w:rPr>
          <w:rFonts w:ascii="Cambria" w:hAnsi="Cambria"/>
          <w:b/>
          <w:sz w:val="28"/>
          <w:szCs w:val="28"/>
          <w:lang w:val="hr-HR"/>
        </w:rPr>
      </w:pPr>
      <w:r w:rsidRPr="005D6547">
        <w:rPr>
          <w:rFonts w:ascii="Cambria" w:hAnsi="Cambria"/>
          <w:b/>
          <w:sz w:val="28"/>
          <w:szCs w:val="28"/>
          <w:lang w:val="hr-HR"/>
        </w:rPr>
        <w:t>„</w:t>
      </w:r>
      <w:r w:rsidR="00B514C1" w:rsidRPr="005D6547">
        <w:rPr>
          <w:rFonts w:ascii="Cambria" w:hAnsi="Cambria"/>
          <w:b/>
          <w:sz w:val="28"/>
          <w:szCs w:val="28"/>
          <w:lang w:val="hr-HR"/>
        </w:rPr>
        <w:t xml:space="preserve">Do 2027. </w:t>
      </w:r>
      <w:r w:rsidRPr="005D6547">
        <w:rPr>
          <w:rFonts w:ascii="Cambria" w:hAnsi="Cambria"/>
          <w:b/>
          <w:sz w:val="28"/>
          <w:szCs w:val="28"/>
          <w:lang w:val="hr-HR"/>
        </w:rPr>
        <w:t xml:space="preserve">Hrvatska </w:t>
      </w:r>
      <w:r w:rsidR="00B514C1" w:rsidRPr="005D6547">
        <w:rPr>
          <w:rFonts w:ascii="Cambria" w:hAnsi="Cambria"/>
          <w:b/>
          <w:sz w:val="28"/>
          <w:szCs w:val="28"/>
          <w:lang w:val="hr-HR"/>
        </w:rPr>
        <w:t xml:space="preserve">će biti </w:t>
      </w:r>
      <w:r w:rsidRPr="005D6547">
        <w:rPr>
          <w:rFonts w:ascii="Cambria" w:hAnsi="Cambria"/>
          <w:b/>
          <w:sz w:val="28"/>
          <w:szCs w:val="28"/>
          <w:lang w:val="hr-HR"/>
        </w:rPr>
        <w:t xml:space="preserve">zemlja kvalitetnih životnih uvjeta, </w:t>
      </w:r>
    </w:p>
    <w:p w14:paraId="1C5AC749" w14:textId="77777777" w:rsidR="00994EFE" w:rsidRPr="005D6547" w:rsidRDefault="00FD1585" w:rsidP="00510048">
      <w:pPr>
        <w:pBdr>
          <w:top w:val="single" w:sz="4" w:space="1" w:color="auto"/>
          <w:left w:val="single" w:sz="4" w:space="4" w:color="auto"/>
          <w:bottom w:val="single" w:sz="4" w:space="11" w:color="auto"/>
          <w:right w:val="single" w:sz="4" w:space="4" w:color="auto"/>
        </w:pBdr>
        <w:shd w:val="clear" w:color="auto" w:fill="BDD6EE" w:themeFill="accent1" w:themeFillTint="66"/>
        <w:spacing w:before="240" w:line="276" w:lineRule="auto"/>
        <w:jc w:val="center"/>
        <w:rPr>
          <w:rFonts w:ascii="Cambria" w:hAnsi="Cambria"/>
          <w:b/>
          <w:sz w:val="28"/>
          <w:szCs w:val="28"/>
          <w:lang w:val="hr-HR"/>
        </w:rPr>
      </w:pPr>
      <w:r w:rsidRPr="005D6547">
        <w:rPr>
          <w:rFonts w:ascii="Cambria" w:hAnsi="Cambria"/>
          <w:b/>
          <w:sz w:val="28"/>
          <w:szCs w:val="28"/>
          <w:lang w:val="hr-HR"/>
        </w:rPr>
        <w:t>socijalno uključiva zemlja</w:t>
      </w:r>
      <w:r w:rsidR="002256F2" w:rsidRPr="005D6547">
        <w:rPr>
          <w:rFonts w:ascii="Cambria" w:hAnsi="Cambria"/>
          <w:b/>
          <w:sz w:val="28"/>
          <w:szCs w:val="28"/>
          <w:lang w:val="hr-HR"/>
        </w:rPr>
        <w:t xml:space="preserve"> </w:t>
      </w:r>
      <w:r w:rsidRPr="005D6547">
        <w:rPr>
          <w:rFonts w:ascii="Cambria" w:hAnsi="Cambria"/>
          <w:b/>
          <w:sz w:val="28"/>
          <w:szCs w:val="28"/>
          <w:lang w:val="hr-HR"/>
        </w:rPr>
        <w:t>s jednakim prilikama za sve“</w:t>
      </w:r>
    </w:p>
    <w:p w14:paraId="619C0579" w14:textId="77777777" w:rsidR="00994EFE" w:rsidRPr="005D6547" w:rsidRDefault="00994EFE" w:rsidP="00510048">
      <w:pPr>
        <w:pBdr>
          <w:top w:val="single" w:sz="4" w:space="1" w:color="auto"/>
          <w:left w:val="single" w:sz="4" w:space="4" w:color="auto"/>
          <w:bottom w:val="single" w:sz="4" w:space="11" w:color="auto"/>
          <w:right w:val="single" w:sz="4" w:space="4" w:color="auto"/>
        </w:pBdr>
        <w:shd w:val="clear" w:color="auto" w:fill="BDD6EE" w:themeFill="accent1" w:themeFillTint="66"/>
        <w:spacing w:line="276" w:lineRule="auto"/>
        <w:jc w:val="center"/>
        <w:rPr>
          <w:rFonts w:ascii="Cambria" w:hAnsi="Cambria"/>
          <w:b/>
          <w:sz w:val="28"/>
          <w:szCs w:val="28"/>
          <w:lang w:val="hr-HR"/>
        </w:rPr>
      </w:pPr>
    </w:p>
    <w:p w14:paraId="398AD783" w14:textId="77777777" w:rsidR="0018648B" w:rsidRPr="005D6547" w:rsidRDefault="0018648B" w:rsidP="009064FD">
      <w:pPr>
        <w:spacing w:line="276" w:lineRule="auto"/>
        <w:rPr>
          <w:rFonts w:ascii="Cambria" w:eastAsia="MyriadPro-Regular" w:hAnsi="Cambria" w:cs="Times New Roman"/>
          <w:sz w:val="24"/>
          <w:szCs w:val="24"/>
          <w:lang w:val="hr-HR" w:eastAsia="hr-HR"/>
        </w:rPr>
      </w:pPr>
    </w:p>
    <w:p w14:paraId="1E7A8D4A" w14:textId="77777777" w:rsidR="00510048" w:rsidRPr="005D6547" w:rsidRDefault="00510048" w:rsidP="00FA6250">
      <w:pPr>
        <w:spacing w:line="276" w:lineRule="auto"/>
        <w:jc w:val="both"/>
        <w:rPr>
          <w:rFonts w:ascii="Cambria" w:eastAsia="MyriadPro-Regular" w:hAnsi="Cambria" w:cs="Times New Roman"/>
          <w:sz w:val="24"/>
          <w:szCs w:val="24"/>
          <w:lang w:val="hr-HR" w:eastAsia="hr-HR"/>
        </w:rPr>
      </w:pPr>
    </w:p>
    <w:p w14:paraId="5E8B1B69" w14:textId="77777777" w:rsidR="00510048" w:rsidRPr="005D6547" w:rsidRDefault="00510048" w:rsidP="00EF75F9">
      <w:pPr>
        <w:pStyle w:val="ListParagraph"/>
        <w:keepNext/>
        <w:keepLines/>
        <w:numPr>
          <w:ilvl w:val="0"/>
          <w:numId w:val="14"/>
        </w:numPr>
        <w:spacing w:before="320" w:after="0" w:line="276" w:lineRule="auto"/>
        <w:outlineLvl w:val="0"/>
        <w:rPr>
          <w:rFonts w:ascii="Cambria" w:eastAsia="Calibri" w:hAnsi="Cambria" w:cstheme="majorBidi"/>
          <w:b/>
          <w:sz w:val="32"/>
          <w:szCs w:val="32"/>
          <w:lang w:val="hr-HR"/>
        </w:rPr>
      </w:pPr>
      <w:bookmarkStart w:id="14" w:name="_Toc90468133"/>
      <w:r w:rsidRPr="005D6547">
        <w:rPr>
          <w:rFonts w:ascii="Cambria" w:eastAsia="Calibri" w:hAnsi="Cambria" w:cstheme="majorBidi"/>
          <w:b/>
          <w:sz w:val="32"/>
          <w:szCs w:val="32"/>
          <w:lang w:val="hr-HR"/>
        </w:rPr>
        <w:t>OPIS SREDNJOROČNIH RAZVOJNIH POTREBA I RAZVOJNIH POTENCIJALA</w:t>
      </w:r>
      <w:bookmarkEnd w:id="14"/>
    </w:p>
    <w:p w14:paraId="19A76895" w14:textId="77777777" w:rsidR="00510048" w:rsidRPr="005D6547" w:rsidRDefault="00510048" w:rsidP="00FA6250">
      <w:pPr>
        <w:spacing w:line="276" w:lineRule="auto"/>
        <w:jc w:val="both"/>
        <w:rPr>
          <w:rFonts w:ascii="Cambria" w:eastAsia="MyriadPro-Regular" w:hAnsi="Cambria" w:cs="Times New Roman"/>
          <w:sz w:val="24"/>
          <w:szCs w:val="24"/>
          <w:lang w:val="hr-HR" w:eastAsia="hr-HR"/>
        </w:rPr>
      </w:pPr>
    </w:p>
    <w:p w14:paraId="4663E303" w14:textId="08079D75" w:rsidR="009064FD" w:rsidRPr="005D6547" w:rsidRDefault="0018648B" w:rsidP="00FA6250">
      <w:pPr>
        <w:spacing w:line="276" w:lineRule="auto"/>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U nastavku slijedi prikaz siromaštva i socijalne isključenosti</w:t>
      </w:r>
      <w:r w:rsidR="00FA6250" w:rsidRPr="005D6547">
        <w:rPr>
          <w:rFonts w:ascii="Cambria" w:eastAsia="MyriadPro-Regular" w:hAnsi="Cambria" w:cs="Times New Roman"/>
          <w:sz w:val="24"/>
          <w:szCs w:val="24"/>
          <w:lang w:val="hr-HR" w:eastAsia="hr-HR"/>
        </w:rPr>
        <w:t>,</w:t>
      </w:r>
      <w:r w:rsidRPr="005D6547">
        <w:rPr>
          <w:rFonts w:ascii="Cambria" w:eastAsia="MyriadPro-Regular" w:hAnsi="Cambria" w:cs="Times New Roman"/>
          <w:sz w:val="24"/>
          <w:szCs w:val="24"/>
          <w:lang w:val="hr-HR" w:eastAsia="hr-HR"/>
        </w:rPr>
        <w:t xml:space="preserve"> te analiza postojećeg stanja prema programskim područjima </w:t>
      </w:r>
      <w:r w:rsidR="00FA6250" w:rsidRPr="005D6547">
        <w:rPr>
          <w:rFonts w:ascii="Cambria" w:eastAsia="MyriadPro-Regular" w:hAnsi="Cambria" w:cs="Times New Roman"/>
          <w:sz w:val="24"/>
          <w:szCs w:val="24"/>
          <w:lang w:val="hr-HR" w:eastAsia="hr-HR"/>
        </w:rPr>
        <w:t>od znač</w:t>
      </w:r>
      <w:r w:rsidR="001B3EA7" w:rsidRPr="005D6547">
        <w:rPr>
          <w:rFonts w:ascii="Cambria" w:eastAsia="MyriadPro-Regular" w:hAnsi="Cambria" w:cs="Times New Roman"/>
          <w:sz w:val="24"/>
          <w:szCs w:val="24"/>
          <w:lang w:val="hr-HR" w:eastAsia="hr-HR"/>
        </w:rPr>
        <w:t xml:space="preserve">aja </w:t>
      </w:r>
      <w:r w:rsidR="00FA6250" w:rsidRPr="005D6547">
        <w:rPr>
          <w:rFonts w:ascii="Cambria" w:eastAsia="MyriadPro-Regular" w:hAnsi="Cambria" w:cs="Times New Roman"/>
          <w:sz w:val="24"/>
          <w:szCs w:val="24"/>
          <w:lang w:val="hr-HR" w:eastAsia="hr-HR"/>
        </w:rPr>
        <w:t xml:space="preserve">za suzbijanje siromaštva i socijalne isključenosti. Ujedno su prikazane utvrđene razvojne potrebe i potencijali </w:t>
      </w:r>
      <w:r w:rsidRPr="005D6547">
        <w:rPr>
          <w:rFonts w:ascii="Cambria" w:eastAsia="MyriadPro-Regular" w:hAnsi="Cambria" w:cs="Times New Roman"/>
          <w:sz w:val="24"/>
          <w:szCs w:val="24"/>
          <w:lang w:val="hr-HR" w:eastAsia="hr-HR"/>
        </w:rPr>
        <w:t>na koja se usmjerava pozornost u narednom razdoblju.</w:t>
      </w:r>
    </w:p>
    <w:p w14:paraId="0108BD7D" w14:textId="77777777" w:rsidR="009064FD" w:rsidRPr="005D6547" w:rsidRDefault="009064FD" w:rsidP="009064FD">
      <w:pPr>
        <w:keepNext/>
        <w:keepLines/>
        <w:spacing w:after="0" w:line="276" w:lineRule="auto"/>
        <w:outlineLvl w:val="1"/>
        <w:rPr>
          <w:rFonts w:ascii="Cambria" w:eastAsiaTheme="majorEastAsia" w:hAnsi="Cambria" w:cstheme="majorBidi"/>
          <w:b/>
          <w:sz w:val="28"/>
          <w:szCs w:val="28"/>
          <w:lang w:val="hr-HR"/>
        </w:rPr>
      </w:pPr>
      <w:bookmarkStart w:id="15" w:name="_Toc90468134"/>
      <w:bookmarkStart w:id="16" w:name="_Hlk85533877"/>
      <w:r w:rsidRPr="005D6547">
        <w:rPr>
          <w:rFonts w:ascii="Cambria" w:eastAsiaTheme="majorEastAsia" w:hAnsi="Cambria" w:cstheme="majorBidi"/>
          <w:b/>
          <w:sz w:val="28"/>
          <w:szCs w:val="28"/>
          <w:lang w:val="hr-HR"/>
        </w:rPr>
        <w:t xml:space="preserve">3.1 </w:t>
      </w:r>
      <w:r w:rsidR="00FA6250" w:rsidRPr="005D6547">
        <w:rPr>
          <w:rFonts w:ascii="Cambria" w:eastAsiaTheme="majorEastAsia" w:hAnsi="Cambria" w:cstheme="majorBidi"/>
          <w:b/>
          <w:sz w:val="28"/>
          <w:szCs w:val="28"/>
          <w:lang w:val="hr-HR"/>
        </w:rPr>
        <w:t>S</w:t>
      </w:r>
      <w:r w:rsidRPr="005D6547">
        <w:rPr>
          <w:rFonts w:ascii="Cambria" w:eastAsiaTheme="majorEastAsia" w:hAnsi="Cambria" w:cstheme="majorBidi"/>
          <w:b/>
          <w:sz w:val="28"/>
          <w:szCs w:val="28"/>
          <w:lang w:val="hr-HR"/>
        </w:rPr>
        <w:t>iromaštv</w:t>
      </w:r>
      <w:r w:rsidR="00FA6250" w:rsidRPr="005D6547">
        <w:rPr>
          <w:rFonts w:ascii="Cambria" w:eastAsiaTheme="majorEastAsia" w:hAnsi="Cambria" w:cstheme="majorBidi"/>
          <w:b/>
          <w:sz w:val="28"/>
          <w:szCs w:val="28"/>
          <w:lang w:val="hr-HR"/>
        </w:rPr>
        <w:t>o</w:t>
      </w:r>
      <w:r w:rsidRPr="005D6547">
        <w:rPr>
          <w:rFonts w:ascii="Cambria" w:eastAsiaTheme="majorEastAsia" w:hAnsi="Cambria" w:cstheme="majorBidi"/>
          <w:b/>
          <w:sz w:val="28"/>
          <w:szCs w:val="28"/>
          <w:lang w:val="hr-HR"/>
        </w:rPr>
        <w:t xml:space="preserve"> i socijaln</w:t>
      </w:r>
      <w:r w:rsidR="00FA6250" w:rsidRPr="005D6547">
        <w:rPr>
          <w:rFonts w:ascii="Cambria" w:eastAsiaTheme="majorEastAsia" w:hAnsi="Cambria" w:cstheme="majorBidi"/>
          <w:b/>
          <w:sz w:val="28"/>
          <w:szCs w:val="28"/>
          <w:lang w:val="hr-HR"/>
        </w:rPr>
        <w:t>a</w:t>
      </w:r>
      <w:r w:rsidRPr="005D6547">
        <w:rPr>
          <w:rFonts w:ascii="Cambria" w:eastAsiaTheme="majorEastAsia" w:hAnsi="Cambria" w:cstheme="majorBidi"/>
          <w:b/>
          <w:sz w:val="28"/>
          <w:szCs w:val="28"/>
          <w:lang w:val="hr-HR"/>
        </w:rPr>
        <w:t xml:space="preserve"> isključenost</w:t>
      </w:r>
      <w:bookmarkEnd w:id="15"/>
    </w:p>
    <w:bookmarkEnd w:id="16"/>
    <w:p w14:paraId="475A1E41" w14:textId="77777777" w:rsidR="009064FD" w:rsidRPr="005D6547" w:rsidRDefault="009064FD" w:rsidP="009064FD">
      <w:pPr>
        <w:autoSpaceDE w:val="0"/>
        <w:autoSpaceDN w:val="0"/>
        <w:adjustRightInd w:val="0"/>
        <w:spacing w:after="0" w:line="276" w:lineRule="auto"/>
        <w:jc w:val="both"/>
        <w:rPr>
          <w:rFonts w:ascii="Cambria" w:eastAsia="MyriadPro-Regular" w:hAnsi="Cambria" w:cs="Times New Roman"/>
          <w:sz w:val="16"/>
          <w:szCs w:val="16"/>
          <w:lang w:val="hr-HR" w:eastAsia="hr-HR"/>
        </w:rPr>
      </w:pPr>
    </w:p>
    <w:p w14:paraId="67478625" w14:textId="70EDD632" w:rsidR="009064FD" w:rsidRPr="005D6547" w:rsidRDefault="009064FD" w:rsidP="009064FD">
      <w:pPr>
        <w:autoSpaceDE w:val="0"/>
        <w:autoSpaceDN w:val="0"/>
        <w:adjustRightInd w:val="0"/>
        <w:spacing w:after="0" w:line="276" w:lineRule="auto"/>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 xml:space="preserve">Pojmovi siromaštva i socijalne isključenosti međusobno su ovisni i povezani, </w:t>
      </w:r>
      <w:r w:rsidR="00FC190E" w:rsidRPr="005D6547">
        <w:rPr>
          <w:rFonts w:ascii="Cambria" w:eastAsia="MyriadPro-Regular" w:hAnsi="Cambria" w:cs="Times New Roman"/>
          <w:sz w:val="24"/>
          <w:szCs w:val="24"/>
          <w:lang w:val="hr-HR" w:eastAsia="hr-HR"/>
        </w:rPr>
        <w:t>premda</w:t>
      </w:r>
      <w:r w:rsidRPr="005D6547">
        <w:rPr>
          <w:rFonts w:ascii="Cambria" w:eastAsia="MyriadPro-Regular" w:hAnsi="Cambria" w:cs="Times New Roman"/>
          <w:sz w:val="24"/>
          <w:szCs w:val="24"/>
          <w:lang w:val="hr-HR" w:eastAsia="hr-HR"/>
        </w:rPr>
        <w:t xml:space="preserve"> nužno ne uvjetuju jedno drugo. </w:t>
      </w:r>
      <w:r w:rsidRPr="005D6547">
        <w:rPr>
          <w:rFonts w:ascii="Cambria" w:eastAsia="Calibri" w:hAnsi="Cambria" w:cs="Times New Roman"/>
          <w:b/>
          <w:sz w:val="24"/>
          <w:szCs w:val="24"/>
          <w:lang w:val="hr-HR"/>
        </w:rPr>
        <w:t xml:space="preserve">Iako se siromaštvo ne poistovjećuje sa socijalnom isključenosti, ono se najčešće smatra njegovim najčešćim uzrokom i oblikom. </w:t>
      </w:r>
    </w:p>
    <w:p w14:paraId="3DF21946" w14:textId="77777777" w:rsidR="009064FD" w:rsidRPr="005D6547" w:rsidRDefault="009064FD" w:rsidP="009064FD">
      <w:pPr>
        <w:spacing w:after="0" w:line="276" w:lineRule="auto"/>
        <w:ind w:right="150"/>
        <w:jc w:val="both"/>
        <w:rPr>
          <w:rFonts w:ascii="Cambria" w:eastAsia="Times New Roman" w:hAnsi="Cambria" w:cs="Times New Roman"/>
          <w:b/>
          <w:color w:val="000000"/>
          <w:sz w:val="24"/>
          <w:szCs w:val="24"/>
          <w:lang w:val="hr-HR" w:eastAsia="hr-HR"/>
        </w:rPr>
      </w:pPr>
    </w:p>
    <w:p w14:paraId="0BC0787C" w14:textId="68251CB3" w:rsidR="009064FD" w:rsidRPr="005D6547" w:rsidRDefault="009064FD" w:rsidP="009064FD">
      <w:pPr>
        <w:spacing w:after="0" w:line="276" w:lineRule="auto"/>
        <w:ind w:right="150"/>
        <w:jc w:val="both"/>
        <w:rPr>
          <w:rFonts w:ascii="Cambria" w:eastAsia="Times New Roman" w:hAnsi="Cambria" w:cs="Times New Roman"/>
          <w:i/>
          <w:color w:val="000000"/>
          <w:sz w:val="24"/>
          <w:szCs w:val="24"/>
          <w:lang w:val="hr-HR" w:eastAsia="hr-HR"/>
        </w:rPr>
      </w:pPr>
      <w:r w:rsidRPr="005D6547">
        <w:rPr>
          <w:rFonts w:ascii="Cambria" w:eastAsia="Times New Roman" w:hAnsi="Cambria" w:cs="Times New Roman"/>
          <w:b/>
          <w:color w:val="000000"/>
          <w:sz w:val="24"/>
          <w:szCs w:val="24"/>
          <w:lang w:val="hr-HR" w:eastAsia="hr-HR"/>
        </w:rPr>
        <w:t xml:space="preserve">Ljudi su siromašni </w:t>
      </w:r>
      <w:r w:rsidRPr="005D6547">
        <w:rPr>
          <w:rFonts w:ascii="Cambria" w:eastAsia="Times New Roman" w:hAnsi="Cambria" w:cs="Times New Roman"/>
          <w:i/>
          <w:color w:val="000000"/>
          <w:sz w:val="24"/>
          <w:szCs w:val="24"/>
          <w:lang w:val="hr-HR" w:eastAsia="hr-HR"/>
        </w:rPr>
        <w:t>ako nemaju dovoljno sredstava za svoje materijalne potrebe i ako ih uvjeti isključuju iz aktivnog sudjelovanja u djelatnostima koje se smatraju uobičajenima u društvu. Siromaštvo se tako očituje na različite načine, među kojima su nedostatak dohotka i sredstava potrebnih da se osigura održiva egzistencija, glad i neuhranjenost, slabo zdravlje, nedostupnost ili ograničena dostupnost obrazovanja i drugih temeljnih usluga, povećana smrtnost, uključujući smrtnost od bolesti, beskućništvo i neodgovarajući stambeni uvjeti, nesigurno okruženje, društvena diskriminacija i izolacija.</w:t>
      </w:r>
      <w:r w:rsidR="001B3EA7" w:rsidRPr="005D6547">
        <w:rPr>
          <w:rStyle w:val="FootnoteReference"/>
          <w:rFonts w:eastAsia="Times New Roman" w:cs="Times New Roman"/>
          <w:color w:val="000000"/>
          <w:sz w:val="24"/>
          <w:szCs w:val="24"/>
          <w:lang w:val="hr-HR" w:eastAsia="hr-HR"/>
        </w:rPr>
        <w:footnoteReference w:id="3"/>
      </w:r>
    </w:p>
    <w:p w14:paraId="77FB51FF" w14:textId="27305338" w:rsidR="009064FD" w:rsidRPr="005D6547" w:rsidRDefault="009064FD" w:rsidP="009064FD">
      <w:pPr>
        <w:spacing w:after="0" w:line="276" w:lineRule="auto"/>
        <w:jc w:val="both"/>
        <w:textAlignment w:val="baseline"/>
        <w:rPr>
          <w:rFonts w:ascii="Cambria" w:eastAsia="MyriadPro-Regular" w:hAnsi="Cambria" w:cs="Times New Roman"/>
          <w:sz w:val="24"/>
          <w:szCs w:val="24"/>
          <w:lang w:val="hr-HR" w:eastAsia="hr-HR"/>
        </w:rPr>
      </w:pPr>
      <w:r w:rsidRPr="005D6547">
        <w:rPr>
          <w:rFonts w:ascii="Cambria" w:eastAsia="MyriadPro-Regular" w:hAnsi="Cambria" w:cs="Times New Roman"/>
          <w:b/>
          <w:sz w:val="24"/>
          <w:szCs w:val="24"/>
          <w:lang w:val="hr-HR" w:eastAsia="hr-HR"/>
        </w:rPr>
        <w:t>Pojam siromaštva</w:t>
      </w:r>
      <w:r w:rsidRPr="005D6547">
        <w:rPr>
          <w:rFonts w:ascii="Cambria" w:eastAsia="MyriadPro-Regular" w:hAnsi="Cambria" w:cs="Times New Roman"/>
          <w:sz w:val="24"/>
          <w:szCs w:val="24"/>
          <w:lang w:val="hr-HR" w:eastAsia="hr-HR"/>
        </w:rPr>
        <w:t xml:space="preserve"> se uglavnom definira kao oskudica materijalnih ili novčanih sredstava.</w:t>
      </w:r>
    </w:p>
    <w:p w14:paraId="1C728A71" w14:textId="77777777" w:rsidR="00814858" w:rsidRPr="005D6547" w:rsidRDefault="00814858" w:rsidP="00814858">
      <w:pPr>
        <w:autoSpaceDE w:val="0"/>
        <w:autoSpaceDN w:val="0"/>
        <w:adjustRightInd w:val="0"/>
        <w:spacing w:after="0" w:line="276" w:lineRule="auto"/>
        <w:jc w:val="both"/>
        <w:rPr>
          <w:rFonts w:ascii="Cambria" w:hAnsi="Cambria" w:cs="Times New Roman"/>
          <w:b/>
          <w:sz w:val="16"/>
          <w:szCs w:val="16"/>
          <w:lang w:val="hr-HR"/>
        </w:rPr>
      </w:pPr>
    </w:p>
    <w:p w14:paraId="38B40055" w14:textId="3EEA3203" w:rsidR="00814858" w:rsidRPr="005D6547" w:rsidRDefault="00814858" w:rsidP="00814858">
      <w:pPr>
        <w:autoSpaceDE w:val="0"/>
        <w:autoSpaceDN w:val="0"/>
        <w:adjustRightInd w:val="0"/>
        <w:spacing w:after="0" w:line="276" w:lineRule="auto"/>
        <w:jc w:val="both"/>
        <w:rPr>
          <w:rFonts w:ascii="Cambria" w:eastAsia="MyriadPro-Regular" w:hAnsi="Cambria" w:cs="Times New Roman"/>
          <w:sz w:val="32"/>
          <w:szCs w:val="32"/>
          <w:lang w:val="hr-HR" w:eastAsia="hr-HR"/>
        </w:rPr>
      </w:pPr>
      <w:r w:rsidRPr="005D6547">
        <w:rPr>
          <w:rFonts w:ascii="Cambria" w:hAnsi="Cambria" w:cs="Times New Roman"/>
          <w:b/>
          <w:sz w:val="24"/>
          <w:szCs w:val="24"/>
          <w:lang w:val="hr-HR"/>
        </w:rPr>
        <w:t>Većina sociologa ne poistovjećuje siromaštvo i isključenost, već siromaštvo definira kao jedan od oblika socijalne isključenosti.</w:t>
      </w:r>
      <w:r w:rsidRPr="005D6547">
        <w:rPr>
          <w:rFonts w:ascii="Cambria" w:hAnsi="Cambria" w:cs="Times New Roman"/>
          <w:sz w:val="24"/>
          <w:szCs w:val="24"/>
          <w:lang w:val="hr-HR"/>
        </w:rPr>
        <w:t xml:space="preserve"> Ljudi mogu biti isključeni iz </w:t>
      </w:r>
      <w:r w:rsidRPr="005D6547">
        <w:rPr>
          <w:rFonts w:ascii="Cambria" w:hAnsi="Cambria" w:cs="Times New Roman"/>
          <w:sz w:val="24"/>
          <w:szCs w:val="24"/>
          <w:lang w:val="hr-HR"/>
        </w:rPr>
        <w:lastRenderedPageBreak/>
        <w:t>različitih područja društvenog života: zaposlenja, obrazovanja, stanovanja, socijalnih veza, kulture, itd. Cilj je borbe protiv siromaštva preraspodjela resursa, dok isključenost nastoji osigurati više od raspodjele dobara, osigurati socijalnu integraciju i participaciju.</w:t>
      </w:r>
      <w:r w:rsidR="00E90BEE" w:rsidRPr="005D6547">
        <w:rPr>
          <w:rStyle w:val="FootnoteReference"/>
          <w:rFonts w:cs="Times New Roman"/>
          <w:sz w:val="24"/>
          <w:szCs w:val="24"/>
          <w:lang w:val="hr-HR"/>
        </w:rPr>
        <w:footnoteReference w:id="4"/>
      </w:r>
    </w:p>
    <w:p w14:paraId="48C21539" w14:textId="77777777" w:rsidR="00F80DB2" w:rsidRPr="005D6547" w:rsidRDefault="00F80DB2" w:rsidP="002A6AFB">
      <w:pPr>
        <w:autoSpaceDE w:val="0"/>
        <w:autoSpaceDN w:val="0"/>
        <w:adjustRightInd w:val="0"/>
        <w:spacing w:after="0" w:line="276" w:lineRule="auto"/>
        <w:jc w:val="both"/>
        <w:rPr>
          <w:rFonts w:ascii="Cambria" w:eastAsia="MyriadPro-Regular" w:hAnsi="Cambria" w:cs="Times New Roman"/>
          <w:b/>
          <w:bCs/>
          <w:sz w:val="16"/>
          <w:szCs w:val="16"/>
          <w:lang w:val="hr-HR" w:eastAsia="hr-HR"/>
        </w:rPr>
      </w:pPr>
    </w:p>
    <w:p w14:paraId="7F85973F" w14:textId="3C028C03" w:rsidR="009064FD" w:rsidRPr="005D6547" w:rsidRDefault="002A6AFB" w:rsidP="002A6AFB">
      <w:pPr>
        <w:autoSpaceDE w:val="0"/>
        <w:autoSpaceDN w:val="0"/>
        <w:adjustRightInd w:val="0"/>
        <w:spacing w:after="0" w:line="276" w:lineRule="auto"/>
        <w:jc w:val="both"/>
        <w:rPr>
          <w:rFonts w:ascii="Cambria" w:eastAsia="MyriadPro-Regular" w:hAnsi="Cambria" w:cs="Times New Roman"/>
          <w:sz w:val="18"/>
          <w:szCs w:val="18"/>
          <w:lang w:val="hr-HR" w:eastAsia="hr-HR"/>
        </w:rPr>
      </w:pPr>
      <w:r w:rsidRPr="005D6547">
        <w:rPr>
          <w:rFonts w:ascii="Cambria" w:eastAsia="MyriadPro-Regular" w:hAnsi="Cambria" w:cs="Times New Roman"/>
          <w:b/>
          <w:bCs/>
          <w:sz w:val="24"/>
          <w:szCs w:val="24"/>
          <w:lang w:val="hr-HR" w:eastAsia="hr-HR"/>
        </w:rPr>
        <w:t>Socijalna isključenost</w:t>
      </w:r>
      <w:r w:rsidRPr="005D6547">
        <w:rPr>
          <w:rFonts w:ascii="Cambria" w:eastAsia="MyriadPro-Regular" w:hAnsi="Cambria" w:cs="Times New Roman"/>
          <w:sz w:val="24"/>
          <w:szCs w:val="24"/>
          <w:lang w:val="hr-HR" w:eastAsia="hr-HR"/>
        </w:rPr>
        <w:t xml:space="preserve"> odnosi se na nemogućnost uživanja razine sudjelovanja koju većina društva uzima zdravo za gotovo. To je složen, višedimenzionalan, višeslojan i dinamičan koncept koji je proces socijalne uključenosti u EU-u definirao kao: '... proces kojim su određeni pojedinci gurnuti na rub društva i spriječe</w:t>
      </w:r>
      <w:r w:rsidR="00814858" w:rsidRPr="005D6547">
        <w:rPr>
          <w:rFonts w:ascii="Cambria" w:eastAsia="MyriadPro-Regular" w:hAnsi="Cambria" w:cs="Times New Roman"/>
          <w:sz w:val="24"/>
          <w:szCs w:val="24"/>
          <w:lang w:val="hr-HR" w:eastAsia="hr-HR"/>
        </w:rPr>
        <w:t>ni</w:t>
      </w:r>
      <w:r w:rsidRPr="005D6547">
        <w:rPr>
          <w:rFonts w:ascii="Cambria" w:eastAsia="MyriadPro-Regular" w:hAnsi="Cambria" w:cs="Times New Roman"/>
          <w:sz w:val="24"/>
          <w:szCs w:val="24"/>
          <w:lang w:val="hr-HR" w:eastAsia="hr-HR"/>
        </w:rPr>
        <w:t xml:space="preserve"> od potpunog sudjelovanja zbog svog siromaštva ili nedostatka osnovnih kompetencija i mogućnosti cjeloživotnog učenja, ili kao posljedica diskriminacije. To ih udaljava od mogućnosti zaposlenja, prihoda i obrazovanja te društv</w:t>
      </w:r>
      <w:r w:rsidR="00814858" w:rsidRPr="005D6547">
        <w:rPr>
          <w:rFonts w:ascii="Cambria" w:eastAsia="MyriadPro-Regular" w:hAnsi="Cambria" w:cs="Times New Roman"/>
          <w:sz w:val="24"/>
          <w:szCs w:val="24"/>
          <w:lang w:val="hr-HR" w:eastAsia="hr-HR"/>
        </w:rPr>
        <w:t xml:space="preserve">a i </w:t>
      </w:r>
      <w:r w:rsidRPr="005D6547">
        <w:rPr>
          <w:rFonts w:ascii="Cambria" w:eastAsia="MyriadPro-Regular" w:hAnsi="Cambria" w:cs="Times New Roman"/>
          <w:sz w:val="24"/>
          <w:szCs w:val="24"/>
          <w:lang w:val="hr-HR" w:eastAsia="hr-HR"/>
        </w:rPr>
        <w:t>aktivnosti</w:t>
      </w:r>
      <w:r w:rsidR="00814858" w:rsidRPr="005D6547">
        <w:rPr>
          <w:rFonts w:ascii="Cambria" w:eastAsia="MyriadPro-Regular" w:hAnsi="Cambria" w:cs="Times New Roman"/>
          <w:sz w:val="24"/>
          <w:szCs w:val="24"/>
          <w:lang w:val="hr-HR" w:eastAsia="hr-HR"/>
        </w:rPr>
        <w:t xml:space="preserve"> u zajednici</w:t>
      </w:r>
      <w:r w:rsidRPr="005D6547">
        <w:rPr>
          <w:rFonts w:ascii="Cambria" w:eastAsia="MyriadPro-Regular" w:hAnsi="Cambria" w:cs="Times New Roman"/>
          <w:sz w:val="24"/>
          <w:szCs w:val="24"/>
          <w:lang w:val="hr-HR" w:eastAsia="hr-HR"/>
        </w:rPr>
        <w:t>. Oni imaju mali pristup moći i tijelima koja donose odluke pa se često osjećaju nemoćnima i nesposobnima preuzeti kontrolu nad odlukama koje utječu na njihov svakodnevni život.</w:t>
      </w:r>
      <w:r w:rsidR="00814858" w:rsidRPr="005D6547">
        <w:rPr>
          <w:rStyle w:val="FootnoteReference"/>
          <w:rFonts w:eastAsia="MyriadPro-Regular" w:cs="Times New Roman"/>
          <w:sz w:val="24"/>
          <w:szCs w:val="24"/>
          <w:lang w:val="hr-HR" w:eastAsia="hr-HR"/>
        </w:rPr>
        <w:footnoteReference w:id="5"/>
      </w:r>
      <w:r w:rsidR="00814858" w:rsidRPr="005D6547">
        <w:rPr>
          <w:rFonts w:ascii="Cambria" w:eastAsia="MyriadPro-Regular" w:hAnsi="Cambria" w:cs="Times New Roman"/>
          <w:sz w:val="24"/>
          <w:szCs w:val="24"/>
          <w:lang w:val="hr-HR" w:eastAsia="hr-HR"/>
        </w:rPr>
        <w:t xml:space="preserve"> </w:t>
      </w:r>
    </w:p>
    <w:p w14:paraId="7BC0F80B" w14:textId="0237E184" w:rsidR="00F47320" w:rsidRPr="005D6547" w:rsidRDefault="00F47320" w:rsidP="007F0C65">
      <w:pPr>
        <w:autoSpaceDE w:val="0"/>
        <w:autoSpaceDN w:val="0"/>
        <w:adjustRightInd w:val="0"/>
        <w:spacing w:line="276" w:lineRule="auto"/>
        <w:jc w:val="both"/>
        <w:rPr>
          <w:rFonts w:ascii="Cambria" w:eastAsia="MyriadPro-Regular" w:hAnsi="Cambria" w:cs="Times New Roman"/>
          <w:bCs/>
          <w:iCs/>
          <w:sz w:val="24"/>
          <w:szCs w:val="24"/>
          <w:lang w:val="hr-HR" w:eastAsia="hr-HR"/>
        </w:rPr>
      </w:pPr>
      <w:r w:rsidRPr="005D6547">
        <w:rPr>
          <w:rFonts w:ascii="Cambria" w:eastAsia="MyriadPro-Regular" w:hAnsi="Cambria" w:cs="Times New Roman"/>
          <w:bCs/>
          <w:iCs/>
          <w:sz w:val="24"/>
          <w:szCs w:val="24"/>
          <w:lang w:val="hr-HR" w:eastAsia="hr-HR"/>
        </w:rPr>
        <w:t>Neke se skupine u društvu suočavaju s većim rizikom od siromaštva i socijalne isključenosti u usporedbi s općom populacijom, te ih se izdvaja kao ranjive skupine, uključujući na primjer, osobe s invaliditetom, migrante i etničke manjine (uključujući Rome), beskućnike, bivše zatvorenike, osobe s problemom ovisnosti o opojnim drogama, alkoholu, kocki, izolirane starije osobe i djeca i dr.</w:t>
      </w:r>
      <w:r w:rsidRPr="005D6547">
        <w:rPr>
          <w:rStyle w:val="FootnoteReference"/>
          <w:rFonts w:eastAsia="MyriadPro-Regular" w:cs="Times New Roman"/>
          <w:bCs/>
          <w:iCs/>
          <w:sz w:val="24"/>
          <w:szCs w:val="24"/>
          <w:lang w:val="hr-HR" w:eastAsia="hr-HR"/>
        </w:rPr>
        <w:footnoteReference w:id="6"/>
      </w:r>
      <w:r w:rsidR="00F80DB2" w:rsidRPr="005D6547">
        <w:rPr>
          <w:rFonts w:ascii="Cambria" w:eastAsia="MyriadPro-Regular" w:hAnsi="Cambria" w:cs="Times New Roman"/>
          <w:bCs/>
          <w:iCs/>
          <w:sz w:val="24"/>
          <w:szCs w:val="24"/>
          <w:lang w:val="hr-HR" w:eastAsia="hr-HR"/>
        </w:rPr>
        <w:t xml:space="preserve"> </w:t>
      </w:r>
    </w:p>
    <w:p w14:paraId="311AB892" w14:textId="39538ABA" w:rsidR="00D67706" w:rsidRPr="005D6547" w:rsidRDefault="00F47320" w:rsidP="007F0C65">
      <w:pPr>
        <w:autoSpaceDE w:val="0"/>
        <w:autoSpaceDN w:val="0"/>
        <w:adjustRightInd w:val="0"/>
        <w:spacing w:line="276" w:lineRule="auto"/>
        <w:jc w:val="both"/>
        <w:rPr>
          <w:rFonts w:ascii="Cambria" w:eastAsia="MyriadPro-Regular" w:hAnsi="Cambria" w:cs="Times New Roman"/>
          <w:sz w:val="24"/>
          <w:szCs w:val="24"/>
          <w:lang w:val="hr-HR" w:eastAsia="hr-HR"/>
        </w:rPr>
      </w:pPr>
      <w:r w:rsidRPr="005D6547">
        <w:rPr>
          <w:rFonts w:ascii="Cambria" w:eastAsia="MyriadPro-Regular" w:hAnsi="Cambria" w:cs="Times New Roman"/>
          <w:b/>
          <w:i/>
          <w:sz w:val="24"/>
          <w:szCs w:val="24"/>
          <w:lang w:val="hr-HR" w:eastAsia="hr-HR"/>
        </w:rPr>
        <w:t xml:space="preserve">Kao dopunu prethodnoj definiciji ističemo ranjive skupine na koje će biti usmjerene mjere ovog </w:t>
      </w:r>
      <w:r w:rsidR="009064FD" w:rsidRPr="005D6547">
        <w:rPr>
          <w:rFonts w:ascii="Cambria" w:eastAsia="MyriadPro-Regular" w:hAnsi="Cambria" w:cs="Times New Roman"/>
          <w:b/>
          <w:i/>
          <w:sz w:val="24"/>
          <w:szCs w:val="24"/>
          <w:lang w:val="hr-HR" w:eastAsia="hr-HR"/>
        </w:rPr>
        <w:t>Nacionaln</w:t>
      </w:r>
      <w:r w:rsidRPr="005D6547">
        <w:rPr>
          <w:rFonts w:ascii="Cambria" w:eastAsia="MyriadPro-Regular" w:hAnsi="Cambria" w:cs="Times New Roman"/>
          <w:b/>
          <w:i/>
          <w:sz w:val="24"/>
          <w:szCs w:val="24"/>
          <w:lang w:val="hr-HR" w:eastAsia="hr-HR"/>
        </w:rPr>
        <w:t>og</w:t>
      </w:r>
      <w:r w:rsidR="009064FD" w:rsidRPr="005D6547">
        <w:rPr>
          <w:rFonts w:ascii="Cambria" w:eastAsia="MyriadPro-Regular" w:hAnsi="Cambria" w:cs="Times New Roman"/>
          <w:b/>
          <w:i/>
          <w:sz w:val="24"/>
          <w:szCs w:val="24"/>
          <w:lang w:val="hr-HR" w:eastAsia="hr-HR"/>
        </w:rPr>
        <w:t xml:space="preserve"> plan</w:t>
      </w:r>
      <w:r w:rsidRPr="005D6547">
        <w:rPr>
          <w:rFonts w:ascii="Cambria" w:eastAsia="MyriadPro-Regular" w:hAnsi="Cambria" w:cs="Times New Roman"/>
          <w:b/>
          <w:i/>
          <w:sz w:val="24"/>
          <w:szCs w:val="24"/>
          <w:lang w:val="hr-HR" w:eastAsia="hr-HR"/>
        </w:rPr>
        <w:t>a</w:t>
      </w:r>
      <w:r w:rsidR="009064FD" w:rsidRPr="005D6547">
        <w:rPr>
          <w:rFonts w:ascii="Cambria" w:eastAsia="MyriadPro-Regular" w:hAnsi="Cambria" w:cs="Times New Roman"/>
          <w:b/>
          <w:i/>
          <w:sz w:val="24"/>
          <w:szCs w:val="24"/>
          <w:lang w:val="hr-HR" w:eastAsia="hr-HR"/>
        </w:rPr>
        <w:t xml:space="preserve"> </w:t>
      </w:r>
      <w:r w:rsidR="000322AB" w:rsidRPr="005D6547">
        <w:rPr>
          <w:rFonts w:ascii="Cambria" w:eastAsia="MyriadPro-Regular" w:hAnsi="Cambria" w:cs="Times New Roman"/>
          <w:sz w:val="24"/>
          <w:szCs w:val="24"/>
          <w:lang w:val="hr-HR" w:eastAsia="hr-HR"/>
        </w:rPr>
        <w:t>i</w:t>
      </w:r>
      <w:r w:rsidR="00D67706" w:rsidRPr="005D6547">
        <w:rPr>
          <w:rFonts w:ascii="Cambria" w:eastAsia="MyriadPro-Regular" w:hAnsi="Cambria" w:cs="Times New Roman"/>
          <w:sz w:val="24"/>
          <w:szCs w:val="24"/>
          <w:lang w:val="hr-HR" w:eastAsia="hr-HR"/>
        </w:rPr>
        <w:t xml:space="preserve"> Nacionalni</w:t>
      </w:r>
      <w:r w:rsidR="00E90BEE" w:rsidRPr="005D6547">
        <w:rPr>
          <w:rFonts w:ascii="Cambria" w:eastAsia="MyriadPro-Regular" w:hAnsi="Cambria" w:cs="Times New Roman"/>
          <w:sz w:val="24"/>
          <w:szCs w:val="24"/>
          <w:lang w:val="hr-HR" w:eastAsia="hr-HR"/>
        </w:rPr>
        <w:t xml:space="preserve">h planova </w:t>
      </w:r>
      <w:r w:rsidR="00D67706" w:rsidRPr="005D6547">
        <w:rPr>
          <w:rFonts w:ascii="Cambria" w:eastAsia="MyriadPro-Regular" w:hAnsi="Cambria" w:cs="Times New Roman"/>
          <w:sz w:val="24"/>
          <w:szCs w:val="24"/>
          <w:lang w:val="hr-HR" w:eastAsia="hr-HR"/>
        </w:rPr>
        <w:t xml:space="preserve">koji svojim mjerama nastoje doprinijeti socijalnom uključivanju i smanjenju siromaštva </w:t>
      </w:r>
      <w:r w:rsidR="00763BC8" w:rsidRPr="005D6547">
        <w:rPr>
          <w:rFonts w:ascii="Cambria" w:eastAsia="MyriadPro-Regular" w:hAnsi="Cambria" w:cs="Times New Roman"/>
          <w:sz w:val="24"/>
          <w:szCs w:val="24"/>
          <w:lang w:val="hr-HR" w:eastAsia="hr-HR"/>
        </w:rPr>
        <w:t xml:space="preserve">te segregaciji </w:t>
      </w:r>
      <w:r w:rsidR="00D67706" w:rsidRPr="005D6547">
        <w:rPr>
          <w:rFonts w:ascii="Cambria" w:eastAsia="MyriadPro-Regular" w:hAnsi="Cambria" w:cs="Times New Roman"/>
          <w:sz w:val="24"/>
          <w:szCs w:val="24"/>
          <w:lang w:val="hr-HR" w:eastAsia="hr-HR"/>
        </w:rPr>
        <w:t>građana Republike Hrvatske</w:t>
      </w:r>
      <w:r w:rsidR="00F80DB2" w:rsidRPr="005D6547">
        <w:rPr>
          <w:rFonts w:ascii="Cambria" w:eastAsia="MyriadPro-Regular" w:hAnsi="Cambria" w:cs="Times New Roman"/>
          <w:sz w:val="24"/>
          <w:szCs w:val="24"/>
          <w:lang w:val="hr-HR" w:eastAsia="hr-HR"/>
        </w:rPr>
        <w:t xml:space="preserve">, </w:t>
      </w:r>
      <w:r w:rsidR="00F80DB2" w:rsidRPr="005D6547">
        <w:rPr>
          <w:rFonts w:ascii="Cambria" w:eastAsia="MyriadPro-Regular" w:hAnsi="Cambria" w:cs="Times New Roman"/>
          <w:b/>
          <w:bCs/>
          <w:sz w:val="24"/>
          <w:szCs w:val="24"/>
          <w:lang w:val="hr-HR" w:eastAsia="hr-HR"/>
        </w:rPr>
        <w:t>uz napomenu da je broj ranjivih s</w:t>
      </w:r>
      <w:r w:rsidR="006258EA" w:rsidRPr="005D6547">
        <w:rPr>
          <w:rFonts w:ascii="Cambria" w:eastAsia="MyriadPro-Regular" w:hAnsi="Cambria" w:cs="Times New Roman"/>
          <w:b/>
          <w:bCs/>
          <w:sz w:val="24"/>
          <w:szCs w:val="24"/>
          <w:lang w:val="hr-HR" w:eastAsia="hr-HR"/>
        </w:rPr>
        <w:t>k</w:t>
      </w:r>
      <w:r w:rsidR="00F80DB2" w:rsidRPr="005D6547">
        <w:rPr>
          <w:rFonts w:ascii="Cambria" w:eastAsia="MyriadPro-Regular" w:hAnsi="Cambria" w:cs="Times New Roman"/>
          <w:b/>
          <w:bCs/>
          <w:sz w:val="24"/>
          <w:szCs w:val="24"/>
          <w:lang w:val="hr-HR" w:eastAsia="hr-HR"/>
        </w:rPr>
        <w:t>upina daleko veći</w:t>
      </w:r>
      <w:r w:rsidR="009064FD" w:rsidRPr="005D6547">
        <w:rPr>
          <w:rFonts w:ascii="Cambria" w:eastAsia="MyriadPro-Regular" w:hAnsi="Cambria" w:cs="Times New Roman"/>
          <w:sz w:val="24"/>
          <w:szCs w:val="24"/>
          <w:lang w:val="hr-HR" w:eastAsia="hr-HR"/>
        </w:rPr>
        <w:t>:</w:t>
      </w:r>
    </w:p>
    <w:p w14:paraId="36F52F57" w14:textId="585EAA18" w:rsidR="00E90BEE" w:rsidRPr="005D6547" w:rsidRDefault="000322AB" w:rsidP="00E90BEE">
      <w:pPr>
        <w:pStyle w:val="ListParagraph"/>
        <w:numPr>
          <w:ilvl w:val="0"/>
          <w:numId w:val="5"/>
        </w:numPr>
        <w:spacing w:line="276" w:lineRule="auto"/>
        <w:jc w:val="both"/>
        <w:rPr>
          <w:rFonts w:ascii="Cambria" w:eastAsia="MyriadPro-Regular" w:hAnsi="Cambria" w:cs="Times New Roman"/>
          <w:sz w:val="24"/>
          <w:szCs w:val="24"/>
          <w:lang w:val="hr-HR" w:eastAsia="hr-HR"/>
        </w:rPr>
      </w:pPr>
      <w:bookmarkStart w:id="17" w:name="_Hlk82168427"/>
      <w:r w:rsidRPr="005D6547">
        <w:rPr>
          <w:rFonts w:ascii="Cambria" w:eastAsia="MyriadPro-Regular" w:hAnsi="Cambria" w:cs="Times New Roman"/>
          <w:sz w:val="24"/>
          <w:szCs w:val="24"/>
          <w:lang w:val="hr-HR" w:eastAsia="hr-HR"/>
        </w:rPr>
        <w:t xml:space="preserve">djeca i </w:t>
      </w:r>
      <w:r w:rsidR="007F0C65" w:rsidRPr="005D6547">
        <w:rPr>
          <w:rFonts w:ascii="Cambria" w:eastAsia="MyriadPro-Regular" w:hAnsi="Cambria" w:cs="Times New Roman"/>
          <w:sz w:val="24"/>
          <w:szCs w:val="24"/>
          <w:lang w:val="hr-HR" w:eastAsia="hr-HR"/>
        </w:rPr>
        <w:t>mladi</w:t>
      </w:r>
      <w:r w:rsidR="00E90BEE" w:rsidRPr="005D6547">
        <w:rPr>
          <w:rFonts w:ascii="Cambria" w:eastAsia="MyriadPro-Regular" w:hAnsi="Cambria" w:cs="Times New Roman"/>
          <w:sz w:val="24"/>
          <w:szCs w:val="24"/>
          <w:lang w:val="hr-HR" w:eastAsia="hr-HR"/>
        </w:rPr>
        <w:t>;</w:t>
      </w:r>
    </w:p>
    <w:p w14:paraId="69277F05" w14:textId="79BA37FC" w:rsidR="007F0C65" w:rsidRPr="005D6547" w:rsidRDefault="007F0C65" w:rsidP="00E90BEE">
      <w:pPr>
        <w:pStyle w:val="ListParagraph"/>
        <w:numPr>
          <w:ilvl w:val="0"/>
          <w:numId w:val="5"/>
        </w:numPr>
        <w:spacing w:line="276" w:lineRule="auto"/>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starije osobe te umirovljenici;</w:t>
      </w:r>
    </w:p>
    <w:p w14:paraId="7802BB86" w14:textId="0F89FCF9" w:rsidR="00F7001C" w:rsidRPr="005D6547" w:rsidRDefault="00F7001C" w:rsidP="00F7001C">
      <w:pPr>
        <w:pStyle w:val="ListParagraph"/>
        <w:numPr>
          <w:ilvl w:val="0"/>
          <w:numId w:val="5"/>
        </w:numPr>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beskućnici</w:t>
      </w:r>
    </w:p>
    <w:p w14:paraId="0026DC44" w14:textId="77777777" w:rsidR="007F0C65" w:rsidRPr="005D6547" w:rsidRDefault="009064FD" w:rsidP="00E90BEE">
      <w:pPr>
        <w:pStyle w:val="ListParagraph"/>
        <w:numPr>
          <w:ilvl w:val="0"/>
          <w:numId w:val="5"/>
        </w:numPr>
        <w:autoSpaceDE w:val="0"/>
        <w:autoSpaceDN w:val="0"/>
        <w:adjustRightInd w:val="0"/>
        <w:spacing w:after="0" w:line="276" w:lineRule="auto"/>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nezaposleni, posebice dugotrajno nezaposleni</w:t>
      </w:r>
      <w:r w:rsidR="007F0C65" w:rsidRPr="005D6547">
        <w:rPr>
          <w:rFonts w:ascii="Cambria" w:eastAsia="MyriadPro-Regular" w:hAnsi="Cambria" w:cs="Times New Roman"/>
          <w:sz w:val="24"/>
          <w:szCs w:val="24"/>
          <w:lang w:val="hr-HR" w:eastAsia="hr-HR"/>
        </w:rPr>
        <w:t>;</w:t>
      </w:r>
      <w:r w:rsidRPr="005D6547">
        <w:rPr>
          <w:rFonts w:ascii="Cambria" w:eastAsia="MyriadPro-Regular" w:hAnsi="Cambria" w:cs="Times New Roman"/>
          <w:sz w:val="24"/>
          <w:szCs w:val="24"/>
          <w:lang w:val="hr-HR" w:eastAsia="hr-HR"/>
        </w:rPr>
        <w:t xml:space="preserve"> </w:t>
      </w:r>
    </w:p>
    <w:p w14:paraId="6DDCCEAE" w14:textId="77777777" w:rsidR="007F0C65" w:rsidRPr="005D6547" w:rsidRDefault="007F0C65" w:rsidP="00E90BEE">
      <w:pPr>
        <w:pStyle w:val="ListParagraph"/>
        <w:numPr>
          <w:ilvl w:val="0"/>
          <w:numId w:val="5"/>
        </w:numPr>
        <w:spacing w:after="0" w:line="276" w:lineRule="auto"/>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samačka kućanstva, jednoroditeljske obitelji, djeca bez roditeljske skrbi, obitelji s više od dvoje djece;</w:t>
      </w:r>
    </w:p>
    <w:p w14:paraId="4AF1C8F8" w14:textId="5132E384" w:rsidR="00D35FD3" w:rsidRPr="005D6547" w:rsidRDefault="007F0C65" w:rsidP="00E90BEE">
      <w:pPr>
        <w:pStyle w:val="ListParagraph"/>
        <w:numPr>
          <w:ilvl w:val="0"/>
          <w:numId w:val="5"/>
        </w:numPr>
        <w:autoSpaceDE w:val="0"/>
        <w:autoSpaceDN w:val="0"/>
        <w:adjustRightInd w:val="0"/>
        <w:spacing w:after="0" w:line="276" w:lineRule="auto"/>
        <w:ind w:left="284" w:hanging="284"/>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p</w:t>
      </w:r>
      <w:r w:rsidR="009064FD" w:rsidRPr="005D6547">
        <w:rPr>
          <w:rFonts w:ascii="Cambria" w:eastAsia="MyriadPro-Regular" w:hAnsi="Cambria" w:cs="Times New Roman"/>
          <w:sz w:val="24"/>
          <w:szCs w:val="24"/>
          <w:lang w:val="hr-HR" w:eastAsia="hr-HR"/>
        </w:rPr>
        <w:t xml:space="preserve">ovratnici i raseljene osobe, azilanti, stranci pod supsidijarnom zaštitom, tražitelji azila, osobe koje žive na depriviranim područjima i u ruralnim predjelima; </w:t>
      </w:r>
    </w:p>
    <w:p w14:paraId="38B7BF91" w14:textId="6A94D3C4" w:rsidR="009064FD" w:rsidRPr="005D6547" w:rsidRDefault="009064FD" w:rsidP="00E90BEE">
      <w:pPr>
        <w:pStyle w:val="ListParagraph"/>
        <w:numPr>
          <w:ilvl w:val="0"/>
          <w:numId w:val="5"/>
        </w:numPr>
        <w:autoSpaceDE w:val="0"/>
        <w:autoSpaceDN w:val="0"/>
        <w:adjustRightInd w:val="0"/>
        <w:spacing w:after="0" w:line="276" w:lineRule="auto"/>
        <w:ind w:left="284" w:hanging="284"/>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nacionalne/rasne/vjerske manjine;</w:t>
      </w:r>
    </w:p>
    <w:p w14:paraId="7C3CDF9C" w14:textId="284F23F5" w:rsidR="009064FD" w:rsidRPr="005D6547" w:rsidRDefault="009064FD" w:rsidP="00E90BEE">
      <w:pPr>
        <w:numPr>
          <w:ilvl w:val="0"/>
          <w:numId w:val="5"/>
        </w:numPr>
        <w:autoSpaceDE w:val="0"/>
        <w:autoSpaceDN w:val="0"/>
        <w:adjustRightInd w:val="0"/>
        <w:spacing w:after="0" w:line="276" w:lineRule="auto"/>
        <w:ind w:left="284" w:hanging="284"/>
        <w:contextualSpacing/>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dijete i mlađa punoljetna osoba s problemima u ponašanju, žrtve zločina, posebice žrtve trgovanja ljudima i žrtve obiteljskog nasilja;</w:t>
      </w:r>
    </w:p>
    <w:p w14:paraId="465B5DE1" w14:textId="5D40C737" w:rsidR="009064FD" w:rsidRPr="005D6547" w:rsidRDefault="00E90BEE" w:rsidP="00E90BEE">
      <w:pPr>
        <w:numPr>
          <w:ilvl w:val="0"/>
          <w:numId w:val="5"/>
        </w:numPr>
        <w:autoSpaceDE w:val="0"/>
        <w:autoSpaceDN w:val="0"/>
        <w:adjustRightInd w:val="0"/>
        <w:spacing w:after="0" w:line="276" w:lineRule="auto"/>
        <w:ind w:left="284" w:hanging="284"/>
        <w:contextualSpacing/>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djeca s teškoćama u razvoju;</w:t>
      </w:r>
    </w:p>
    <w:p w14:paraId="3A2D6478" w14:textId="77777777" w:rsidR="009064FD" w:rsidRPr="005D6547" w:rsidRDefault="00D67706" w:rsidP="00E90BEE">
      <w:pPr>
        <w:numPr>
          <w:ilvl w:val="0"/>
          <w:numId w:val="5"/>
        </w:numPr>
        <w:autoSpaceDE w:val="0"/>
        <w:autoSpaceDN w:val="0"/>
        <w:adjustRightInd w:val="0"/>
        <w:spacing w:after="0" w:line="276" w:lineRule="auto"/>
        <w:ind w:left="284" w:hanging="284"/>
        <w:contextualSpacing/>
        <w:jc w:val="both"/>
        <w:rPr>
          <w:rFonts w:ascii="Cambria" w:eastAsia="MyriadPro-Regular" w:hAnsi="Cambria" w:cs="Times New Roman"/>
          <w:sz w:val="24"/>
          <w:szCs w:val="24"/>
          <w:lang w:val="hr-HR" w:eastAsia="hr-HR"/>
        </w:rPr>
      </w:pPr>
      <w:r w:rsidRPr="005D6547">
        <w:rPr>
          <w:rFonts w:ascii="Cambria" w:eastAsia="MyriadPro-Regular" w:hAnsi="Cambria" w:cs="Times New Roman"/>
          <w:sz w:val="24"/>
          <w:szCs w:val="24"/>
          <w:lang w:val="hr-HR" w:eastAsia="hr-HR"/>
        </w:rPr>
        <w:t>hrvatski branitelj</w:t>
      </w:r>
      <w:r w:rsidR="00D35FD3" w:rsidRPr="005D6547">
        <w:rPr>
          <w:rFonts w:ascii="Cambria" w:eastAsia="MyriadPro-Regular" w:hAnsi="Cambria" w:cs="Times New Roman"/>
          <w:sz w:val="24"/>
          <w:szCs w:val="24"/>
          <w:lang w:val="hr-HR" w:eastAsia="hr-HR"/>
        </w:rPr>
        <w:t>i</w:t>
      </w:r>
      <w:r w:rsidRPr="005D6547">
        <w:rPr>
          <w:rFonts w:ascii="Cambria" w:eastAsia="MyriadPro-Regular" w:hAnsi="Cambria" w:cs="Times New Roman"/>
          <w:sz w:val="24"/>
          <w:szCs w:val="24"/>
          <w:lang w:val="hr-HR" w:eastAsia="hr-HR"/>
        </w:rPr>
        <w:t xml:space="preserve"> i stradalni</w:t>
      </w:r>
      <w:r w:rsidR="00D35FD3" w:rsidRPr="005D6547">
        <w:rPr>
          <w:rFonts w:ascii="Cambria" w:eastAsia="MyriadPro-Regular" w:hAnsi="Cambria" w:cs="Times New Roman"/>
          <w:sz w:val="24"/>
          <w:szCs w:val="24"/>
          <w:lang w:val="hr-HR" w:eastAsia="hr-HR"/>
        </w:rPr>
        <w:t>ci</w:t>
      </w:r>
      <w:r w:rsidRPr="005D6547">
        <w:rPr>
          <w:rFonts w:ascii="Cambria" w:eastAsia="MyriadPro-Regular" w:hAnsi="Cambria" w:cs="Times New Roman"/>
          <w:sz w:val="24"/>
          <w:szCs w:val="24"/>
          <w:lang w:val="hr-HR" w:eastAsia="hr-HR"/>
        </w:rPr>
        <w:t xml:space="preserve"> iz Domovinskog rata te članov</w:t>
      </w:r>
      <w:r w:rsidR="00870265" w:rsidRPr="005D6547">
        <w:rPr>
          <w:rFonts w:ascii="Cambria" w:eastAsia="MyriadPro-Regular" w:hAnsi="Cambria" w:cs="Times New Roman"/>
          <w:sz w:val="24"/>
          <w:szCs w:val="24"/>
          <w:lang w:val="hr-HR" w:eastAsia="hr-HR"/>
        </w:rPr>
        <w:t>i</w:t>
      </w:r>
      <w:r w:rsidRPr="005D6547">
        <w:rPr>
          <w:rFonts w:ascii="Cambria" w:eastAsia="MyriadPro-Regular" w:hAnsi="Cambria" w:cs="Times New Roman"/>
          <w:sz w:val="24"/>
          <w:szCs w:val="24"/>
          <w:lang w:val="hr-HR" w:eastAsia="hr-HR"/>
        </w:rPr>
        <w:t xml:space="preserve"> njihovih obitelji, kao i civilni stradalni</w:t>
      </w:r>
      <w:r w:rsidR="00B409D9" w:rsidRPr="005D6547">
        <w:rPr>
          <w:rFonts w:ascii="Cambria" w:eastAsia="MyriadPro-Regular" w:hAnsi="Cambria" w:cs="Times New Roman"/>
          <w:sz w:val="24"/>
          <w:szCs w:val="24"/>
          <w:lang w:val="hr-HR" w:eastAsia="hr-HR"/>
        </w:rPr>
        <w:t>ci</w:t>
      </w:r>
      <w:r w:rsidRPr="005D6547">
        <w:rPr>
          <w:rFonts w:ascii="Cambria" w:eastAsia="MyriadPro-Regular" w:hAnsi="Cambria" w:cs="Times New Roman"/>
          <w:sz w:val="24"/>
          <w:szCs w:val="24"/>
          <w:lang w:val="hr-HR" w:eastAsia="hr-HR"/>
        </w:rPr>
        <w:t xml:space="preserve"> Domovinskog rata i članov</w:t>
      </w:r>
      <w:r w:rsidR="00B409D9" w:rsidRPr="005D6547">
        <w:rPr>
          <w:rFonts w:ascii="Cambria" w:eastAsia="MyriadPro-Regular" w:hAnsi="Cambria" w:cs="Times New Roman"/>
          <w:sz w:val="24"/>
          <w:szCs w:val="24"/>
          <w:lang w:val="hr-HR" w:eastAsia="hr-HR"/>
        </w:rPr>
        <w:t>i</w:t>
      </w:r>
      <w:r w:rsidRPr="005D6547">
        <w:rPr>
          <w:rFonts w:ascii="Cambria" w:eastAsia="MyriadPro-Regular" w:hAnsi="Cambria" w:cs="Times New Roman"/>
          <w:sz w:val="24"/>
          <w:szCs w:val="24"/>
          <w:lang w:val="hr-HR" w:eastAsia="hr-HR"/>
        </w:rPr>
        <w:t xml:space="preserve"> njihovih obitelji koji su suočeni s problemima poput siromaštva,</w:t>
      </w:r>
      <w:r w:rsidR="00B409D9" w:rsidRPr="005D6547">
        <w:rPr>
          <w:rFonts w:ascii="Cambria" w:eastAsia="MyriadPro-Regular" w:hAnsi="Cambria" w:cs="Times New Roman"/>
          <w:sz w:val="24"/>
          <w:szCs w:val="24"/>
          <w:lang w:val="hr-HR" w:eastAsia="hr-HR"/>
        </w:rPr>
        <w:t xml:space="preserve"> socijalne isključenosti,</w:t>
      </w:r>
      <w:r w:rsidRPr="005D6547">
        <w:rPr>
          <w:rFonts w:ascii="Cambria" w:eastAsia="MyriadPro-Regular" w:hAnsi="Cambria" w:cs="Times New Roman"/>
          <w:sz w:val="24"/>
          <w:szCs w:val="24"/>
          <w:lang w:val="hr-HR" w:eastAsia="hr-HR"/>
        </w:rPr>
        <w:t xml:space="preserve"> invaliditeta, nezaposlenosti, </w:t>
      </w:r>
      <w:r w:rsidRPr="005D6547">
        <w:rPr>
          <w:rFonts w:ascii="Cambria" w:eastAsia="MyriadPro-Regular" w:hAnsi="Cambria" w:cs="Times New Roman"/>
          <w:sz w:val="24"/>
          <w:szCs w:val="24"/>
          <w:lang w:val="hr-HR" w:eastAsia="hr-HR"/>
        </w:rPr>
        <w:lastRenderedPageBreak/>
        <w:t>bolesti, neriješenog stambenog pitanja, otežanih socijalnih kontakta, bez potpore obitelji i dr.;</w:t>
      </w:r>
    </w:p>
    <w:bookmarkEnd w:id="17"/>
    <w:p w14:paraId="7A74205D" w14:textId="77777777" w:rsidR="00D67706" w:rsidRPr="005D6547" w:rsidRDefault="00D67706" w:rsidP="00E90BEE">
      <w:pPr>
        <w:autoSpaceDE w:val="0"/>
        <w:autoSpaceDN w:val="0"/>
        <w:adjustRightInd w:val="0"/>
        <w:spacing w:after="0" w:line="276" w:lineRule="auto"/>
        <w:ind w:left="284"/>
        <w:contextualSpacing/>
        <w:jc w:val="both"/>
        <w:rPr>
          <w:rFonts w:ascii="Cambria" w:eastAsia="MyriadPro-Regular" w:hAnsi="Cambria" w:cs="Times New Roman"/>
          <w:sz w:val="24"/>
          <w:szCs w:val="24"/>
          <w:lang w:val="hr-HR" w:eastAsia="hr-HR"/>
        </w:rPr>
      </w:pPr>
    </w:p>
    <w:p w14:paraId="540A88A5" w14:textId="6721391E" w:rsidR="00147A08" w:rsidRPr="005D6547" w:rsidRDefault="000322AB" w:rsidP="00E90BEE">
      <w:pPr>
        <w:autoSpaceDE w:val="0"/>
        <w:autoSpaceDN w:val="0"/>
        <w:adjustRightInd w:val="0"/>
        <w:spacing w:line="276" w:lineRule="auto"/>
        <w:jc w:val="both"/>
        <w:rPr>
          <w:rFonts w:ascii="Cambria" w:eastAsia="MyriadPro-Regular" w:hAnsi="Cambria" w:cs="Times New Roman"/>
          <w:b/>
          <w:sz w:val="24"/>
          <w:szCs w:val="24"/>
          <w:lang w:val="hr-HR" w:eastAsia="hr-HR"/>
        </w:rPr>
      </w:pPr>
      <w:r w:rsidRPr="005D6547">
        <w:rPr>
          <w:rFonts w:ascii="Cambria" w:eastAsia="MyriadPro-Regular" w:hAnsi="Cambria" w:cs="Times New Roman"/>
          <w:sz w:val="24"/>
          <w:szCs w:val="24"/>
          <w:lang w:val="hr-HR" w:eastAsia="hr-HR"/>
        </w:rPr>
        <w:t>T</w:t>
      </w:r>
      <w:r w:rsidR="009064FD" w:rsidRPr="005D6547">
        <w:rPr>
          <w:rFonts w:ascii="Cambria" w:eastAsia="MyriadPro-Regular" w:hAnsi="Cambria" w:cs="Times New Roman"/>
          <w:sz w:val="24"/>
          <w:szCs w:val="24"/>
          <w:lang w:val="hr-HR" w:eastAsia="hr-HR"/>
        </w:rPr>
        <w:t xml:space="preserve">reba istaknuti princip kojim se trebaju voditi svi dionici u provedbi </w:t>
      </w:r>
      <w:r w:rsidRPr="005D6547">
        <w:rPr>
          <w:rFonts w:ascii="Cambria" w:eastAsia="MyriadPro-Regular" w:hAnsi="Cambria" w:cs="Times New Roman"/>
          <w:sz w:val="24"/>
          <w:szCs w:val="24"/>
          <w:lang w:val="hr-HR" w:eastAsia="hr-HR"/>
        </w:rPr>
        <w:t xml:space="preserve">ovoga i vezanih </w:t>
      </w:r>
      <w:r w:rsidR="009064FD" w:rsidRPr="005D6547">
        <w:rPr>
          <w:rFonts w:ascii="Cambria" w:eastAsia="MyriadPro-Regular" w:hAnsi="Cambria" w:cs="Times New Roman"/>
          <w:sz w:val="24"/>
          <w:szCs w:val="24"/>
          <w:lang w:val="hr-HR" w:eastAsia="hr-HR"/>
        </w:rPr>
        <w:t>Nacionaln</w:t>
      </w:r>
      <w:r w:rsidRPr="005D6547">
        <w:rPr>
          <w:rFonts w:ascii="Cambria" w:eastAsia="MyriadPro-Regular" w:hAnsi="Cambria" w:cs="Times New Roman"/>
          <w:sz w:val="24"/>
          <w:szCs w:val="24"/>
          <w:lang w:val="hr-HR" w:eastAsia="hr-HR"/>
        </w:rPr>
        <w:t>ih</w:t>
      </w:r>
      <w:r w:rsidR="009064FD" w:rsidRPr="005D6547">
        <w:rPr>
          <w:rFonts w:ascii="Cambria" w:eastAsia="MyriadPro-Regular" w:hAnsi="Cambria" w:cs="Times New Roman"/>
          <w:sz w:val="24"/>
          <w:szCs w:val="24"/>
          <w:lang w:val="hr-HR" w:eastAsia="hr-HR"/>
        </w:rPr>
        <w:t xml:space="preserve"> plan</w:t>
      </w:r>
      <w:r w:rsidRPr="005D6547">
        <w:rPr>
          <w:rFonts w:ascii="Cambria" w:eastAsia="MyriadPro-Regular" w:hAnsi="Cambria" w:cs="Times New Roman"/>
          <w:sz w:val="24"/>
          <w:szCs w:val="24"/>
          <w:lang w:val="hr-HR" w:eastAsia="hr-HR"/>
        </w:rPr>
        <w:t>ov</w:t>
      </w:r>
      <w:r w:rsidR="009064FD" w:rsidRPr="005D6547">
        <w:rPr>
          <w:rFonts w:ascii="Cambria" w:eastAsia="MyriadPro-Regular" w:hAnsi="Cambria" w:cs="Times New Roman"/>
          <w:sz w:val="24"/>
          <w:szCs w:val="24"/>
          <w:lang w:val="hr-HR" w:eastAsia="hr-HR"/>
        </w:rPr>
        <w:t>a, a koj</w:t>
      </w:r>
      <w:r w:rsidRPr="005D6547">
        <w:rPr>
          <w:rFonts w:ascii="Cambria" w:eastAsia="MyriadPro-Regular" w:hAnsi="Cambria" w:cs="Times New Roman"/>
          <w:sz w:val="24"/>
          <w:szCs w:val="24"/>
          <w:lang w:val="hr-HR" w:eastAsia="hr-HR"/>
        </w:rPr>
        <w:t>i</w:t>
      </w:r>
      <w:r w:rsidR="009064FD" w:rsidRPr="005D6547">
        <w:rPr>
          <w:rFonts w:ascii="Cambria" w:eastAsia="MyriadPro-Regular" w:hAnsi="Cambria" w:cs="Times New Roman"/>
          <w:sz w:val="24"/>
          <w:szCs w:val="24"/>
          <w:lang w:val="hr-HR" w:eastAsia="hr-HR"/>
        </w:rPr>
        <w:t xml:space="preserve"> nalaže da se u realizaciji mjera i aktivnosti, bez obzira na određenu ciljnu skupinu i kategoriju stanovništva ili vrstu potpore, trebaju u obzir uzeti prije svega </w:t>
      </w:r>
      <w:r w:rsidR="009064FD" w:rsidRPr="005D6547">
        <w:rPr>
          <w:rFonts w:ascii="Cambria" w:eastAsia="MyriadPro-Regular" w:hAnsi="Cambria" w:cs="Times New Roman"/>
          <w:b/>
          <w:sz w:val="24"/>
          <w:szCs w:val="24"/>
          <w:lang w:val="hr-HR" w:eastAsia="hr-HR"/>
        </w:rPr>
        <w:t xml:space="preserve">konkretni </w:t>
      </w:r>
      <w:r w:rsidR="00FE7CE1" w:rsidRPr="005D6547">
        <w:rPr>
          <w:rFonts w:ascii="Cambria" w:eastAsia="MyriadPro-Regular" w:hAnsi="Cambria" w:cs="Times New Roman"/>
          <w:b/>
          <w:sz w:val="24"/>
          <w:szCs w:val="24"/>
          <w:lang w:val="hr-HR" w:eastAsia="hr-HR"/>
        </w:rPr>
        <w:t>pojedinci</w:t>
      </w:r>
      <w:r w:rsidR="009064FD" w:rsidRPr="005D6547">
        <w:rPr>
          <w:rFonts w:ascii="Cambria" w:eastAsia="MyriadPro-Regular" w:hAnsi="Cambria" w:cs="Times New Roman"/>
          <w:b/>
          <w:sz w:val="24"/>
          <w:szCs w:val="24"/>
          <w:lang w:val="hr-HR" w:eastAsia="hr-HR"/>
        </w:rPr>
        <w:t xml:space="preserve"> </w:t>
      </w:r>
      <w:r w:rsidR="00805C54" w:rsidRPr="005D6547">
        <w:rPr>
          <w:rFonts w:ascii="Cambria" w:eastAsia="MyriadPro-Regular" w:hAnsi="Cambria" w:cs="Times New Roman"/>
          <w:b/>
          <w:sz w:val="24"/>
          <w:szCs w:val="24"/>
          <w:lang w:val="hr-HR" w:eastAsia="hr-HR"/>
        </w:rPr>
        <w:t xml:space="preserve">i </w:t>
      </w:r>
      <w:r w:rsidR="009064FD" w:rsidRPr="005D6547">
        <w:rPr>
          <w:rFonts w:ascii="Cambria" w:eastAsia="MyriadPro-Regular" w:hAnsi="Cambria" w:cs="Times New Roman"/>
          <w:b/>
          <w:sz w:val="24"/>
          <w:szCs w:val="24"/>
          <w:lang w:val="hr-HR" w:eastAsia="hr-HR"/>
        </w:rPr>
        <w:t>njihove individualne potrebe.</w:t>
      </w:r>
    </w:p>
    <w:p w14:paraId="6ADE2927" w14:textId="27C3BEA4" w:rsidR="00510048" w:rsidRPr="005D6547" w:rsidRDefault="00510048" w:rsidP="00147A08">
      <w:pPr>
        <w:autoSpaceDE w:val="0"/>
        <w:autoSpaceDN w:val="0"/>
        <w:adjustRightInd w:val="0"/>
        <w:spacing w:line="276" w:lineRule="auto"/>
        <w:jc w:val="both"/>
        <w:rPr>
          <w:rFonts w:ascii="Cambria" w:eastAsia="MyriadPro-Regular" w:hAnsi="Cambria" w:cs="Times New Roman"/>
          <w:b/>
          <w:sz w:val="24"/>
          <w:szCs w:val="24"/>
          <w:lang w:val="hr-HR" w:eastAsia="hr-HR"/>
        </w:rPr>
      </w:pPr>
    </w:p>
    <w:p w14:paraId="67DDC04A" w14:textId="77777777" w:rsidR="00E10DC4" w:rsidRPr="005D6547" w:rsidRDefault="00072D87" w:rsidP="00072D87">
      <w:pPr>
        <w:keepNext/>
        <w:keepLines/>
        <w:spacing w:after="0" w:line="276" w:lineRule="auto"/>
        <w:ind w:left="360"/>
        <w:outlineLvl w:val="1"/>
        <w:rPr>
          <w:rFonts w:ascii="Cambria" w:eastAsiaTheme="majorEastAsia" w:hAnsi="Cambria" w:cstheme="majorBidi"/>
          <w:b/>
          <w:sz w:val="28"/>
          <w:szCs w:val="28"/>
          <w:lang w:val="hr-HR"/>
        </w:rPr>
      </w:pPr>
      <w:bookmarkStart w:id="18" w:name="_Toc90468135"/>
      <w:r w:rsidRPr="005D6547">
        <w:rPr>
          <w:rFonts w:ascii="Cambria" w:eastAsiaTheme="majorEastAsia" w:hAnsi="Cambria" w:cstheme="majorBidi"/>
          <w:b/>
          <w:sz w:val="28"/>
          <w:szCs w:val="28"/>
          <w:lang w:val="hr-HR"/>
        </w:rPr>
        <w:t>3.</w:t>
      </w:r>
      <w:r w:rsidR="00D35FD3" w:rsidRPr="005D6547">
        <w:rPr>
          <w:rFonts w:ascii="Cambria" w:eastAsiaTheme="majorEastAsia" w:hAnsi="Cambria" w:cstheme="majorBidi"/>
          <w:b/>
          <w:sz w:val="28"/>
          <w:szCs w:val="28"/>
          <w:lang w:val="hr-HR"/>
        </w:rPr>
        <w:t>2</w:t>
      </w:r>
      <w:r w:rsidRPr="005D6547">
        <w:rPr>
          <w:rFonts w:ascii="Cambria" w:eastAsiaTheme="majorEastAsia" w:hAnsi="Cambria" w:cstheme="majorBidi"/>
          <w:b/>
          <w:sz w:val="28"/>
          <w:szCs w:val="28"/>
          <w:lang w:val="hr-HR"/>
        </w:rPr>
        <w:t xml:space="preserve">. </w:t>
      </w:r>
      <w:r w:rsidR="00E10DC4" w:rsidRPr="005D6547">
        <w:rPr>
          <w:rFonts w:ascii="Cambria" w:eastAsiaTheme="majorEastAsia" w:hAnsi="Cambria" w:cstheme="majorBidi"/>
          <w:b/>
          <w:sz w:val="28"/>
          <w:szCs w:val="28"/>
          <w:lang w:val="hr-HR"/>
        </w:rPr>
        <w:t>Analiza stanja siromaštva i socijalne isključenosti u Republici Hrvatskoj</w:t>
      </w:r>
      <w:bookmarkEnd w:id="18"/>
    </w:p>
    <w:p w14:paraId="4126D24A" w14:textId="77777777" w:rsidR="00E10DC4" w:rsidRPr="005D6547" w:rsidRDefault="00E10DC4" w:rsidP="00E10DC4">
      <w:pPr>
        <w:spacing w:after="0" w:line="276" w:lineRule="auto"/>
        <w:rPr>
          <w:rFonts w:ascii="Cambria" w:hAnsi="Cambria"/>
          <w:sz w:val="24"/>
          <w:szCs w:val="24"/>
          <w:lang w:val="hr-HR"/>
        </w:rPr>
      </w:pPr>
    </w:p>
    <w:p w14:paraId="1E37BEB8" w14:textId="77777777" w:rsidR="00F87524" w:rsidRPr="005D6547" w:rsidRDefault="00F87524" w:rsidP="00F87524">
      <w:pPr>
        <w:spacing w:after="0"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Najnoviji pokazatelji siromaštva i socijalne isključenosti, dobiveni su iz podataka prikupljenih Anketom o dohotku stanovništva</w:t>
      </w:r>
      <w:r w:rsidRPr="005D6547">
        <w:rPr>
          <w:rFonts w:ascii="Cambria" w:eastAsia="Calibri" w:hAnsi="Cambria" w:cs="Times New Roman"/>
          <w:sz w:val="24"/>
          <w:szCs w:val="24"/>
          <w:vertAlign w:val="superscript"/>
          <w:lang w:val="hr-HR"/>
        </w:rPr>
        <w:footnoteReference w:id="7"/>
      </w:r>
      <w:r w:rsidRPr="005D6547">
        <w:rPr>
          <w:rFonts w:ascii="Cambria" w:eastAsia="Calibri" w:hAnsi="Cambria" w:cs="Times New Roman"/>
          <w:sz w:val="24"/>
          <w:szCs w:val="24"/>
          <w:lang w:val="hr-HR"/>
        </w:rPr>
        <w:t xml:space="preserve"> koja je provedena u 2020. (ADS 2020.) </w:t>
      </w:r>
    </w:p>
    <w:p w14:paraId="5B9C650B" w14:textId="30126B45" w:rsidR="00F87524" w:rsidRPr="005D6547" w:rsidRDefault="00F87524" w:rsidP="004A2531">
      <w:pPr>
        <w:spacing w:after="0"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Prema rezultatima Ankete, </w:t>
      </w:r>
      <w:r w:rsidRPr="005D6547">
        <w:rPr>
          <w:rFonts w:ascii="Cambria" w:eastAsia="Calibri" w:hAnsi="Cambria" w:cs="Times New Roman"/>
          <w:i/>
          <w:iCs/>
          <w:sz w:val="24"/>
          <w:szCs w:val="24"/>
          <w:lang w:val="hr-HR"/>
        </w:rPr>
        <w:t>stopa rizika od siromaštva</w:t>
      </w:r>
      <w:r w:rsidRPr="005D6547">
        <w:rPr>
          <w:rFonts w:ascii="Cambria" w:eastAsia="Calibri" w:hAnsi="Cambria" w:cs="Times New Roman"/>
          <w:sz w:val="24"/>
          <w:szCs w:val="24"/>
          <w:vertAlign w:val="superscript"/>
          <w:lang w:val="hr-HR"/>
        </w:rPr>
        <w:footnoteReference w:id="8"/>
      </w:r>
      <w:r w:rsidRPr="005D6547">
        <w:rPr>
          <w:rFonts w:ascii="Cambria" w:eastAsia="Calibri" w:hAnsi="Cambria" w:cs="Times New Roman"/>
          <w:sz w:val="24"/>
          <w:szCs w:val="24"/>
          <w:lang w:val="hr-HR"/>
        </w:rPr>
        <w:t xml:space="preserve"> u 2020. u RH je iznosila 18,3%, a </w:t>
      </w:r>
      <w:r w:rsidRPr="005D6547">
        <w:rPr>
          <w:rFonts w:ascii="Cambria" w:eastAsia="Calibri" w:hAnsi="Cambria" w:cs="Times New Roman"/>
          <w:i/>
          <w:iCs/>
          <w:sz w:val="24"/>
          <w:szCs w:val="24"/>
          <w:lang w:val="hr-HR"/>
        </w:rPr>
        <w:t>prag rizika od siromaštva</w:t>
      </w:r>
      <w:r w:rsidRPr="005D6547">
        <w:rPr>
          <w:rFonts w:ascii="Cambria" w:eastAsia="Calibri" w:hAnsi="Cambria" w:cs="Times New Roman"/>
          <w:sz w:val="24"/>
          <w:szCs w:val="24"/>
          <w:vertAlign w:val="superscript"/>
          <w:lang w:val="hr-HR"/>
        </w:rPr>
        <w:footnoteReference w:id="9"/>
      </w:r>
      <w:r w:rsidRPr="005D6547">
        <w:rPr>
          <w:rFonts w:ascii="Cambria" w:eastAsia="Calibri" w:hAnsi="Cambria" w:cs="Times New Roman"/>
          <w:sz w:val="24"/>
          <w:szCs w:val="24"/>
          <w:lang w:val="hr-HR"/>
        </w:rPr>
        <w:t xml:space="preserve"> za jednočlano kućanstvo je iznosio 35.124,00 kn na godinu, dok je za kućanstvo s dvije odrasle osobe i dvoje djece iznosio 73.761,00 kn na godinu. </w:t>
      </w:r>
    </w:p>
    <w:p w14:paraId="19DD4CC9" w14:textId="3693A42E" w:rsidR="00F87524" w:rsidRPr="005D6547" w:rsidRDefault="00F87524" w:rsidP="004A2531">
      <w:pPr>
        <w:spacing w:after="0" w:line="240" w:lineRule="auto"/>
        <w:jc w:val="both"/>
        <w:rPr>
          <w:rFonts w:ascii="Cambria" w:eastAsia="Calibri" w:hAnsi="Cambria" w:cs="Times New Roman"/>
          <w:sz w:val="24"/>
          <w:szCs w:val="24"/>
          <w:lang w:val="hr-HR"/>
        </w:rPr>
      </w:pPr>
    </w:p>
    <w:p w14:paraId="59D7832D" w14:textId="4143E334" w:rsidR="00F87524" w:rsidRPr="005D6547" w:rsidRDefault="00F87524" w:rsidP="004A2531">
      <w:pPr>
        <w:spacing w:after="0" w:line="240" w:lineRule="auto"/>
        <w:jc w:val="both"/>
        <w:rPr>
          <w:rFonts w:ascii="Cambria" w:eastAsia="Calibri" w:hAnsi="Cambria" w:cs="Times New Roman"/>
          <w:sz w:val="24"/>
          <w:szCs w:val="24"/>
          <w:lang w:val="hr-HR"/>
        </w:rPr>
      </w:pPr>
      <w:r w:rsidRPr="005D6547">
        <w:rPr>
          <w:rFonts w:ascii="Cambria" w:eastAsia="Calibri" w:hAnsi="Cambria" w:cs="Times New Roman"/>
          <w:i/>
          <w:iCs/>
          <w:sz w:val="24"/>
          <w:szCs w:val="24"/>
          <w:lang w:val="hr-HR"/>
        </w:rPr>
        <w:t>Stopa rizika od siromaštva</w:t>
      </w:r>
      <w:r w:rsidRPr="005D6547">
        <w:rPr>
          <w:rFonts w:ascii="Cambria" w:eastAsia="Calibri" w:hAnsi="Cambria" w:cs="Times New Roman"/>
          <w:sz w:val="24"/>
          <w:szCs w:val="24"/>
          <w:lang w:val="hr-HR"/>
        </w:rPr>
        <w:t xml:space="preserve"> za razdoblje 2017.-2020. prikazana je u grafikonu G-1.</w:t>
      </w:r>
    </w:p>
    <w:p w14:paraId="3BD02C1D" w14:textId="77777777" w:rsidR="00F87524" w:rsidRPr="005D6547" w:rsidRDefault="00F87524" w:rsidP="00F87524">
      <w:pPr>
        <w:spacing w:after="0" w:line="240" w:lineRule="auto"/>
        <w:rPr>
          <w:rFonts w:ascii="Times New Roman" w:eastAsia="Calibri" w:hAnsi="Times New Roman" w:cs="Times New Roman"/>
          <w:sz w:val="24"/>
          <w:szCs w:val="24"/>
          <w:lang w:val="hr-HR"/>
        </w:rPr>
      </w:pPr>
    </w:p>
    <w:p w14:paraId="3C393B6A" w14:textId="5F78390A" w:rsidR="00F87524" w:rsidRPr="005D6547" w:rsidRDefault="00F87524" w:rsidP="00F87524">
      <w:pPr>
        <w:spacing w:after="0" w:line="240" w:lineRule="auto"/>
        <w:jc w:val="both"/>
        <w:rPr>
          <w:rFonts w:ascii="Cambria" w:eastAsia="Calibri" w:hAnsi="Cambria" w:cs="Times New Roman"/>
          <w:sz w:val="18"/>
          <w:szCs w:val="18"/>
          <w:lang w:val="hr-HR"/>
        </w:rPr>
      </w:pPr>
      <w:r w:rsidRPr="005D6547">
        <w:rPr>
          <w:rFonts w:ascii="Cambria" w:eastAsia="Calibri" w:hAnsi="Cambria" w:cs="Times New Roman"/>
          <w:sz w:val="18"/>
          <w:szCs w:val="18"/>
          <w:lang w:val="hr-HR"/>
        </w:rPr>
        <w:t>Grafikon G-1 - Izvor: ADS 2017 -2020</w:t>
      </w:r>
    </w:p>
    <w:p w14:paraId="22311EF5" w14:textId="77777777" w:rsidR="004B6D38" w:rsidRPr="005D6547" w:rsidRDefault="004B6D38" w:rsidP="00F87524">
      <w:pPr>
        <w:spacing w:after="0" w:line="240" w:lineRule="auto"/>
        <w:jc w:val="both"/>
        <w:rPr>
          <w:rFonts w:ascii="Cambria" w:eastAsia="Calibri" w:hAnsi="Cambria" w:cs="Times New Roman"/>
          <w:sz w:val="18"/>
          <w:szCs w:val="18"/>
          <w:lang w:val="hr-HR"/>
        </w:rPr>
      </w:pPr>
    </w:p>
    <w:p w14:paraId="4372CF39" w14:textId="77777777" w:rsidR="00F87524" w:rsidRPr="005D6547" w:rsidRDefault="00F87524" w:rsidP="00F87524">
      <w:pPr>
        <w:spacing w:after="0" w:line="240" w:lineRule="auto"/>
        <w:jc w:val="both"/>
        <w:rPr>
          <w:rFonts w:ascii="Times New Roman" w:eastAsia="Calibri" w:hAnsi="Times New Roman" w:cs="Times New Roman"/>
          <w:sz w:val="24"/>
          <w:szCs w:val="24"/>
          <w:lang w:val="hr-HR"/>
        </w:rPr>
      </w:pPr>
      <w:r w:rsidRPr="005D6547">
        <w:rPr>
          <w:rFonts w:ascii="Times New Roman" w:eastAsia="Calibri" w:hAnsi="Times New Roman" w:cs="Times New Roman"/>
          <w:noProof/>
          <w:sz w:val="24"/>
          <w:szCs w:val="24"/>
          <w:lang w:val="hr-HR" w:eastAsia="hr-HR"/>
        </w:rPr>
        <w:drawing>
          <wp:inline distT="0" distB="0" distL="0" distR="0" wp14:anchorId="05D30A8D" wp14:editId="38D3E894">
            <wp:extent cx="5715000" cy="28860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84A6D5" w14:textId="77777777" w:rsidR="00F87524" w:rsidRPr="005D6547" w:rsidRDefault="00F87524" w:rsidP="00F87524">
      <w:pPr>
        <w:spacing w:after="0" w:line="240" w:lineRule="auto"/>
        <w:jc w:val="both"/>
        <w:rPr>
          <w:rFonts w:ascii="Times New Roman" w:eastAsia="Calibri" w:hAnsi="Times New Roman" w:cs="Times New Roman"/>
          <w:sz w:val="24"/>
          <w:szCs w:val="24"/>
          <w:lang w:val="hr-HR"/>
        </w:rPr>
      </w:pPr>
    </w:p>
    <w:p w14:paraId="7194B5D1" w14:textId="77777777" w:rsidR="00F87524" w:rsidRPr="005D6547" w:rsidRDefault="00F87524" w:rsidP="00F87524">
      <w:pPr>
        <w:spacing w:after="0" w:line="240" w:lineRule="auto"/>
        <w:jc w:val="both"/>
        <w:rPr>
          <w:rFonts w:ascii="Cambria" w:eastAsia="Calibri" w:hAnsi="Cambria" w:cs="Times New Roman"/>
          <w:sz w:val="24"/>
          <w:szCs w:val="24"/>
          <w:lang w:val="hr-HR"/>
        </w:rPr>
      </w:pPr>
    </w:p>
    <w:p w14:paraId="4A010D26" w14:textId="6EB4349D" w:rsidR="00F87524" w:rsidRPr="005D6547" w:rsidRDefault="00F87524" w:rsidP="00F87524">
      <w:pPr>
        <w:spacing w:after="0"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lastRenderedPageBreak/>
        <w:t xml:space="preserve">Pokazatelj, </w:t>
      </w:r>
      <w:r w:rsidR="007E435A" w:rsidRPr="005D6547">
        <w:rPr>
          <w:rFonts w:ascii="Cambria" w:eastAsia="Calibri" w:hAnsi="Cambria" w:cs="Times New Roman"/>
          <w:sz w:val="24"/>
          <w:szCs w:val="24"/>
          <w:lang w:val="hr-HR"/>
        </w:rPr>
        <w:t>O</w:t>
      </w:r>
      <w:r w:rsidRPr="005D6547">
        <w:rPr>
          <w:rFonts w:ascii="Cambria" w:eastAsia="Calibri" w:hAnsi="Cambria" w:cs="Times New Roman"/>
          <w:i/>
          <w:iCs/>
          <w:sz w:val="24"/>
          <w:szCs w:val="24"/>
          <w:lang w:val="hr-HR"/>
        </w:rPr>
        <w:t>sobe u riziku od siromaštva ili socijalne isključenosti</w:t>
      </w:r>
      <w:r w:rsidRPr="005D6547">
        <w:rPr>
          <w:rFonts w:ascii="Cambria" w:eastAsia="Calibri" w:hAnsi="Cambria" w:cs="Times New Roman"/>
          <w:sz w:val="24"/>
          <w:szCs w:val="24"/>
          <w:vertAlign w:val="superscript"/>
          <w:lang w:val="hr-HR"/>
        </w:rPr>
        <w:footnoteReference w:id="10"/>
      </w:r>
      <w:r w:rsidRPr="005D6547">
        <w:rPr>
          <w:rFonts w:ascii="Cambria" w:eastAsia="Calibri" w:hAnsi="Cambria" w:cs="Times New Roman"/>
          <w:sz w:val="24"/>
          <w:szCs w:val="24"/>
          <w:lang w:val="hr-HR"/>
        </w:rPr>
        <w:t xml:space="preserve"> u 2020. iznosio je 23,2% te je prikazan u grafikonu G-2. za razdoblje 2017.-2020. </w:t>
      </w:r>
    </w:p>
    <w:p w14:paraId="2562477E" w14:textId="77777777" w:rsidR="00F87524" w:rsidRPr="005D6547" w:rsidRDefault="00F87524" w:rsidP="00F87524">
      <w:pPr>
        <w:spacing w:after="0" w:line="240" w:lineRule="auto"/>
        <w:jc w:val="both"/>
        <w:rPr>
          <w:rFonts w:ascii="Cambria" w:eastAsia="Calibri" w:hAnsi="Cambria" w:cs="Times New Roman"/>
          <w:sz w:val="18"/>
          <w:szCs w:val="18"/>
          <w:lang w:val="hr-HR"/>
        </w:rPr>
      </w:pPr>
    </w:p>
    <w:p w14:paraId="465D7AB3" w14:textId="348E3D66" w:rsidR="00F87524" w:rsidRPr="005D6547" w:rsidRDefault="00F87524" w:rsidP="00F87524">
      <w:pPr>
        <w:spacing w:after="0" w:line="240" w:lineRule="auto"/>
        <w:rPr>
          <w:rFonts w:ascii="Cambria" w:eastAsia="Calibri" w:hAnsi="Cambria" w:cs="Times New Roman"/>
          <w:sz w:val="18"/>
          <w:szCs w:val="18"/>
          <w:lang w:val="hr-HR"/>
        </w:rPr>
      </w:pPr>
      <w:bookmarkStart w:id="19" w:name="_Hlk80688015"/>
      <w:r w:rsidRPr="005D6547">
        <w:rPr>
          <w:rFonts w:ascii="Cambria" w:eastAsia="Calibri" w:hAnsi="Cambria" w:cs="Times New Roman"/>
          <w:sz w:val="18"/>
          <w:szCs w:val="18"/>
          <w:lang w:val="hr-HR"/>
        </w:rPr>
        <w:t>Grafikon G-2 - Izvor: ADS 2017 -2020</w:t>
      </w:r>
      <w:bookmarkEnd w:id="19"/>
    </w:p>
    <w:p w14:paraId="4FD63E68" w14:textId="77777777" w:rsidR="004B6D38" w:rsidRPr="005D6547" w:rsidRDefault="004B6D38" w:rsidP="00F87524">
      <w:pPr>
        <w:spacing w:after="0" w:line="240" w:lineRule="auto"/>
        <w:rPr>
          <w:rFonts w:ascii="Cambria" w:eastAsia="Calibri" w:hAnsi="Cambria" w:cs="Times New Roman"/>
          <w:sz w:val="18"/>
          <w:szCs w:val="18"/>
          <w:lang w:val="hr-HR"/>
        </w:rPr>
      </w:pPr>
    </w:p>
    <w:p w14:paraId="240C6288" w14:textId="77777777" w:rsidR="00F87524" w:rsidRPr="005D6547" w:rsidRDefault="00F87524" w:rsidP="00F87524">
      <w:pPr>
        <w:spacing w:after="0" w:line="240" w:lineRule="auto"/>
        <w:jc w:val="both"/>
        <w:rPr>
          <w:rFonts w:ascii="Times New Roman" w:eastAsia="Calibri" w:hAnsi="Times New Roman" w:cs="Times New Roman"/>
          <w:b/>
          <w:bCs/>
          <w:sz w:val="24"/>
          <w:szCs w:val="24"/>
          <w:lang w:val="hr-HR"/>
        </w:rPr>
      </w:pPr>
      <w:r w:rsidRPr="005D6547">
        <w:rPr>
          <w:rFonts w:ascii="Times New Roman" w:eastAsia="Calibri" w:hAnsi="Times New Roman" w:cs="Times New Roman"/>
          <w:b/>
          <w:bCs/>
          <w:noProof/>
          <w:sz w:val="24"/>
          <w:szCs w:val="24"/>
          <w:lang w:val="hr-HR" w:eastAsia="hr-HR"/>
        </w:rPr>
        <w:drawing>
          <wp:inline distT="0" distB="0" distL="0" distR="0" wp14:anchorId="55D2E21C" wp14:editId="3A79E2BE">
            <wp:extent cx="5762625" cy="2676525"/>
            <wp:effectExtent l="0" t="0" r="9525" b="9525"/>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76C05B" w14:textId="77777777" w:rsidR="004B6D38" w:rsidRPr="005D6547" w:rsidRDefault="004B6D38" w:rsidP="004D2666">
      <w:pPr>
        <w:spacing w:after="0" w:line="240" w:lineRule="auto"/>
        <w:jc w:val="both"/>
        <w:rPr>
          <w:rFonts w:ascii="Cambria" w:eastAsia="Calibri" w:hAnsi="Cambria" w:cs="Times New Roman"/>
          <w:bCs/>
          <w:sz w:val="24"/>
          <w:szCs w:val="24"/>
          <w:lang w:val="hr-HR"/>
        </w:rPr>
      </w:pPr>
    </w:p>
    <w:p w14:paraId="44D9F93C" w14:textId="77777777" w:rsidR="004B6D38" w:rsidRPr="005D6547" w:rsidRDefault="004B6D38" w:rsidP="004D2666">
      <w:pPr>
        <w:spacing w:after="0" w:line="240" w:lineRule="auto"/>
        <w:jc w:val="both"/>
        <w:rPr>
          <w:rFonts w:ascii="Cambria" w:eastAsia="Calibri" w:hAnsi="Cambria" w:cs="Times New Roman"/>
          <w:bCs/>
          <w:sz w:val="24"/>
          <w:szCs w:val="24"/>
          <w:lang w:val="hr-HR"/>
        </w:rPr>
      </w:pPr>
    </w:p>
    <w:p w14:paraId="74CC65CE" w14:textId="77777777" w:rsidR="004B6D38" w:rsidRPr="005D6547" w:rsidRDefault="004B6D38" w:rsidP="004D2666">
      <w:pPr>
        <w:spacing w:after="0" w:line="240" w:lineRule="auto"/>
        <w:jc w:val="both"/>
        <w:rPr>
          <w:rFonts w:ascii="Cambria" w:eastAsia="Calibri" w:hAnsi="Cambria" w:cs="Times New Roman"/>
          <w:bCs/>
          <w:sz w:val="24"/>
          <w:szCs w:val="24"/>
          <w:lang w:val="hr-HR"/>
        </w:rPr>
      </w:pPr>
    </w:p>
    <w:p w14:paraId="6FFFB852" w14:textId="793B58D9" w:rsidR="004D2666" w:rsidRPr="005D6547" w:rsidRDefault="004D2666" w:rsidP="004D2666">
      <w:pPr>
        <w:spacing w:after="0" w:line="240" w:lineRule="auto"/>
        <w:jc w:val="both"/>
        <w:rPr>
          <w:rFonts w:ascii="Cambria" w:eastAsia="Calibri" w:hAnsi="Cambria" w:cs="Times New Roman"/>
          <w:b/>
          <w:bCs/>
          <w:sz w:val="24"/>
          <w:szCs w:val="24"/>
          <w:lang w:val="hr-HR"/>
        </w:rPr>
      </w:pPr>
      <w:r w:rsidRPr="005D6547">
        <w:rPr>
          <w:rFonts w:ascii="Cambria" w:eastAsia="Calibri" w:hAnsi="Cambria" w:cs="Times New Roman"/>
          <w:bCs/>
          <w:sz w:val="24"/>
          <w:szCs w:val="24"/>
          <w:lang w:val="hr-HR"/>
        </w:rPr>
        <w:t xml:space="preserve">Pokazatelji, </w:t>
      </w:r>
      <w:r w:rsidRPr="005D6547">
        <w:rPr>
          <w:rFonts w:ascii="Cambria" w:eastAsia="Calibri" w:hAnsi="Cambria" w:cs="Times New Roman"/>
          <w:bCs/>
          <w:i/>
          <w:iCs/>
          <w:sz w:val="24"/>
          <w:szCs w:val="24"/>
          <w:lang w:val="hr-HR"/>
        </w:rPr>
        <w:t>Stopa materijalne deprivacije</w:t>
      </w:r>
      <w:r w:rsidRPr="005D6547">
        <w:rPr>
          <w:rStyle w:val="FootnoteReference"/>
          <w:rFonts w:eastAsia="Calibri" w:cs="Times New Roman"/>
          <w:bCs/>
          <w:sz w:val="24"/>
          <w:szCs w:val="24"/>
          <w:lang w:val="hr-HR"/>
        </w:rPr>
        <w:footnoteReference w:id="11"/>
      </w:r>
      <w:r w:rsidRPr="005D6547">
        <w:rPr>
          <w:rFonts w:ascii="Cambria" w:eastAsia="Calibri" w:hAnsi="Cambria" w:cs="Times New Roman"/>
          <w:bCs/>
          <w:sz w:val="24"/>
          <w:szCs w:val="24"/>
          <w:lang w:val="hr-HR"/>
        </w:rPr>
        <w:t xml:space="preserve"> i </w:t>
      </w:r>
      <w:r w:rsidRPr="005D6547">
        <w:rPr>
          <w:rFonts w:ascii="Cambria" w:eastAsia="Calibri" w:hAnsi="Cambria" w:cs="Times New Roman"/>
          <w:bCs/>
          <w:i/>
          <w:iCs/>
          <w:sz w:val="24"/>
          <w:szCs w:val="24"/>
          <w:lang w:val="hr-HR"/>
        </w:rPr>
        <w:t>Stopa teške materijalne deprivacije</w:t>
      </w:r>
      <w:r w:rsidRPr="005D6547">
        <w:rPr>
          <w:rStyle w:val="FootnoteReference"/>
          <w:rFonts w:eastAsia="Calibri" w:cs="Times New Roman"/>
          <w:bCs/>
          <w:sz w:val="24"/>
          <w:szCs w:val="24"/>
          <w:lang w:val="hr-HR"/>
        </w:rPr>
        <w:footnoteReference w:id="12"/>
      </w:r>
      <w:r w:rsidRPr="005D6547">
        <w:rPr>
          <w:rFonts w:ascii="Cambria" w:eastAsia="Calibri" w:hAnsi="Cambria" w:cs="Times New Roman"/>
          <w:bCs/>
          <w:sz w:val="24"/>
          <w:szCs w:val="24"/>
          <w:lang w:val="hr-HR"/>
        </w:rPr>
        <w:t xml:space="preserve"> u 2020. iznosili su 17,4%, odnosno 6,9%. Pokazatelji su prikazani u grafikonima G-3 i G-4 za razdoblje od 2017. – 2020.</w:t>
      </w:r>
    </w:p>
    <w:p w14:paraId="574AE9FF" w14:textId="77777777" w:rsidR="004D2666" w:rsidRPr="005D6547" w:rsidRDefault="004D2666" w:rsidP="00F87524">
      <w:pPr>
        <w:spacing w:after="0" w:line="240" w:lineRule="auto"/>
        <w:jc w:val="both"/>
        <w:rPr>
          <w:rFonts w:ascii="Times New Roman" w:eastAsia="Calibri" w:hAnsi="Times New Roman" w:cs="Times New Roman"/>
          <w:b/>
          <w:bCs/>
          <w:sz w:val="24"/>
          <w:szCs w:val="24"/>
          <w:lang w:val="hr-HR"/>
        </w:rPr>
      </w:pPr>
    </w:p>
    <w:p w14:paraId="553500A5" w14:textId="70FC6B5C" w:rsidR="004D2666" w:rsidRPr="005D6547" w:rsidRDefault="004D2666" w:rsidP="004D2666">
      <w:pPr>
        <w:spacing w:after="0" w:line="240" w:lineRule="auto"/>
        <w:jc w:val="both"/>
        <w:rPr>
          <w:rFonts w:ascii="Cambria" w:eastAsia="Calibri" w:hAnsi="Cambria" w:cs="Times New Roman"/>
          <w:sz w:val="18"/>
          <w:szCs w:val="18"/>
          <w:lang w:val="hr-HR"/>
        </w:rPr>
      </w:pPr>
      <w:r w:rsidRPr="005D6547">
        <w:rPr>
          <w:rFonts w:ascii="Cambria" w:eastAsia="Calibri" w:hAnsi="Cambria" w:cs="Times New Roman"/>
          <w:sz w:val="18"/>
          <w:szCs w:val="18"/>
          <w:lang w:val="hr-HR"/>
        </w:rPr>
        <w:t>Grafikon G-3 - Izvor: ADS 2017 -2020</w:t>
      </w:r>
    </w:p>
    <w:p w14:paraId="1EAFAE8C" w14:textId="77777777" w:rsidR="004B6D38" w:rsidRPr="005D6547" w:rsidRDefault="004B6D38" w:rsidP="004D2666">
      <w:pPr>
        <w:spacing w:after="0" w:line="240" w:lineRule="auto"/>
        <w:jc w:val="both"/>
        <w:rPr>
          <w:rFonts w:ascii="Cambria" w:eastAsia="Calibri" w:hAnsi="Cambria" w:cs="Times New Roman"/>
          <w:sz w:val="18"/>
          <w:szCs w:val="18"/>
          <w:lang w:val="hr-HR"/>
        </w:rPr>
      </w:pPr>
    </w:p>
    <w:p w14:paraId="161D305A" w14:textId="77777777" w:rsidR="004D2666" w:rsidRPr="005D6547" w:rsidRDefault="004D2666" w:rsidP="004D2666">
      <w:pPr>
        <w:spacing w:after="0" w:line="240" w:lineRule="auto"/>
        <w:jc w:val="both"/>
        <w:rPr>
          <w:rFonts w:ascii="Cambria" w:eastAsia="Calibri" w:hAnsi="Cambria" w:cs="Times New Roman"/>
          <w:b/>
          <w:bCs/>
          <w:sz w:val="24"/>
          <w:szCs w:val="24"/>
          <w:lang w:val="hr-HR"/>
        </w:rPr>
      </w:pPr>
      <w:r w:rsidRPr="005D6547">
        <w:rPr>
          <w:rFonts w:ascii="Times New Roman" w:eastAsia="Calibri" w:hAnsi="Times New Roman" w:cs="Times New Roman"/>
          <w:b/>
          <w:bCs/>
          <w:noProof/>
          <w:sz w:val="24"/>
          <w:szCs w:val="24"/>
          <w:lang w:val="hr-HR" w:eastAsia="hr-HR"/>
        </w:rPr>
        <w:drawing>
          <wp:inline distT="0" distB="0" distL="0" distR="0" wp14:anchorId="75422E19" wp14:editId="5FFB50D5">
            <wp:extent cx="5762625" cy="2762250"/>
            <wp:effectExtent l="0" t="0" r="9525"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D4B719" w14:textId="77777777" w:rsidR="004D2666" w:rsidRPr="005D6547" w:rsidRDefault="004D2666" w:rsidP="004D2666">
      <w:pPr>
        <w:spacing w:after="0" w:line="240" w:lineRule="auto"/>
        <w:jc w:val="both"/>
        <w:rPr>
          <w:rFonts w:ascii="Cambria" w:eastAsia="Calibri" w:hAnsi="Cambria" w:cs="Times New Roman"/>
          <w:b/>
          <w:bCs/>
          <w:sz w:val="24"/>
          <w:szCs w:val="24"/>
          <w:lang w:val="hr-HR"/>
        </w:rPr>
      </w:pPr>
    </w:p>
    <w:p w14:paraId="13812216" w14:textId="77777777" w:rsidR="004D2666" w:rsidRPr="005D6547" w:rsidRDefault="004D2666" w:rsidP="004D2666">
      <w:pPr>
        <w:spacing w:after="0" w:line="240" w:lineRule="auto"/>
        <w:jc w:val="both"/>
        <w:rPr>
          <w:rFonts w:ascii="Cambria" w:eastAsia="Calibri" w:hAnsi="Cambria" w:cs="Times New Roman"/>
          <w:b/>
          <w:bCs/>
          <w:sz w:val="16"/>
          <w:szCs w:val="16"/>
          <w:lang w:val="hr-HR"/>
        </w:rPr>
      </w:pPr>
    </w:p>
    <w:p w14:paraId="20641BCF" w14:textId="4758F0A5" w:rsidR="004D2666" w:rsidRPr="005D6547" w:rsidRDefault="004D2666" w:rsidP="004D2666">
      <w:pPr>
        <w:spacing w:after="0" w:line="240" w:lineRule="auto"/>
        <w:jc w:val="both"/>
        <w:rPr>
          <w:rFonts w:ascii="Cambria" w:eastAsia="Calibri" w:hAnsi="Cambria" w:cs="Times New Roman"/>
          <w:sz w:val="18"/>
          <w:szCs w:val="18"/>
          <w:lang w:val="hr-HR"/>
        </w:rPr>
      </w:pPr>
      <w:r w:rsidRPr="005D6547">
        <w:rPr>
          <w:rFonts w:ascii="Cambria" w:eastAsia="Calibri" w:hAnsi="Cambria" w:cs="Times New Roman"/>
          <w:sz w:val="18"/>
          <w:szCs w:val="18"/>
          <w:lang w:val="hr-HR"/>
        </w:rPr>
        <w:t>Grafikon G-4 - Izvor: ADS 2017 -2020</w:t>
      </w:r>
    </w:p>
    <w:p w14:paraId="3A14BEB0" w14:textId="77777777" w:rsidR="004B6D38" w:rsidRPr="005D6547" w:rsidRDefault="004B6D38" w:rsidP="004D2666">
      <w:pPr>
        <w:spacing w:after="0" w:line="240" w:lineRule="auto"/>
        <w:jc w:val="both"/>
        <w:rPr>
          <w:rFonts w:ascii="Cambria" w:eastAsia="Calibri" w:hAnsi="Cambria" w:cs="Times New Roman"/>
          <w:sz w:val="18"/>
          <w:szCs w:val="18"/>
          <w:lang w:val="hr-HR"/>
        </w:rPr>
      </w:pPr>
    </w:p>
    <w:p w14:paraId="3D5452EA" w14:textId="77777777" w:rsidR="004D2666" w:rsidRPr="005D6547" w:rsidRDefault="004D2666" w:rsidP="004D2666">
      <w:pPr>
        <w:spacing w:after="0" w:line="240" w:lineRule="auto"/>
        <w:jc w:val="both"/>
        <w:rPr>
          <w:rFonts w:ascii="Cambria" w:eastAsia="Calibri" w:hAnsi="Cambria" w:cs="Times New Roman"/>
          <w:b/>
          <w:bCs/>
          <w:sz w:val="24"/>
          <w:szCs w:val="24"/>
          <w:lang w:val="hr-HR"/>
        </w:rPr>
      </w:pPr>
      <w:r w:rsidRPr="005D6547">
        <w:rPr>
          <w:rFonts w:ascii="Times New Roman" w:eastAsia="Calibri" w:hAnsi="Times New Roman" w:cs="Times New Roman"/>
          <w:b/>
          <w:bCs/>
          <w:noProof/>
          <w:sz w:val="24"/>
          <w:szCs w:val="24"/>
          <w:lang w:val="hr-HR" w:eastAsia="hr-HR"/>
        </w:rPr>
        <w:drawing>
          <wp:inline distT="0" distB="0" distL="0" distR="0" wp14:anchorId="66FDA197" wp14:editId="2101ABD7">
            <wp:extent cx="5803900" cy="2242268"/>
            <wp:effectExtent l="0" t="0" r="6350" b="5715"/>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9D8CF2" w14:textId="77777777" w:rsidR="004D2666" w:rsidRPr="005D6547" w:rsidRDefault="004D2666" w:rsidP="00F87524">
      <w:pPr>
        <w:spacing w:after="0" w:line="240" w:lineRule="auto"/>
        <w:jc w:val="both"/>
        <w:rPr>
          <w:rFonts w:ascii="Times New Roman" w:eastAsia="Calibri" w:hAnsi="Times New Roman" w:cs="Times New Roman"/>
          <w:b/>
          <w:bCs/>
          <w:sz w:val="24"/>
          <w:szCs w:val="24"/>
          <w:lang w:val="hr-HR"/>
        </w:rPr>
      </w:pPr>
    </w:p>
    <w:p w14:paraId="66F89DDB" w14:textId="77777777" w:rsidR="004B6D38" w:rsidRPr="005D6547" w:rsidRDefault="004B6D38" w:rsidP="00F87524">
      <w:pPr>
        <w:spacing w:after="0" w:line="240" w:lineRule="auto"/>
        <w:jc w:val="both"/>
        <w:rPr>
          <w:rFonts w:ascii="Cambria" w:eastAsia="Calibri" w:hAnsi="Cambria" w:cs="Times New Roman"/>
          <w:b/>
          <w:bCs/>
          <w:sz w:val="24"/>
          <w:szCs w:val="24"/>
          <w:lang w:val="hr-HR"/>
        </w:rPr>
      </w:pPr>
    </w:p>
    <w:p w14:paraId="70129C33" w14:textId="618FDC05" w:rsidR="00F87524" w:rsidRPr="005D6547" w:rsidRDefault="00F87524" w:rsidP="00F87524">
      <w:pPr>
        <w:spacing w:after="0" w:line="240" w:lineRule="auto"/>
        <w:jc w:val="both"/>
        <w:rPr>
          <w:rFonts w:ascii="Cambria" w:eastAsia="Calibri" w:hAnsi="Cambria" w:cs="Times New Roman"/>
          <w:b/>
          <w:bCs/>
          <w:sz w:val="24"/>
          <w:szCs w:val="24"/>
          <w:lang w:val="hr-HR"/>
        </w:rPr>
      </w:pPr>
      <w:r w:rsidRPr="005D6547">
        <w:rPr>
          <w:rFonts w:ascii="Cambria" w:eastAsia="Calibri" w:hAnsi="Cambria" w:cs="Times New Roman"/>
          <w:b/>
          <w:bCs/>
          <w:sz w:val="24"/>
          <w:szCs w:val="24"/>
          <w:lang w:val="hr-HR"/>
        </w:rPr>
        <w:t xml:space="preserve">Navedeni podaci ukazuju na sljedeće: </w:t>
      </w:r>
    </w:p>
    <w:p w14:paraId="14FF523B" w14:textId="77777777" w:rsidR="00F87524" w:rsidRPr="005D6547" w:rsidRDefault="00F87524" w:rsidP="00F87524">
      <w:pPr>
        <w:spacing w:after="0" w:line="240" w:lineRule="auto"/>
        <w:jc w:val="both"/>
        <w:rPr>
          <w:rFonts w:ascii="Cambria" w:eastAsia="Calibri" w:hAnsi="Cambria" w:cs="Times New Roman"/>
          <w:sz w:val="12"/>
          <w:szCs w:val="12"/>
          <w:lang w:val="hr-HR"/>
        </w:rPr>
      </w:pPr>
    </w:p>
    <w:p w14:paraId="795FCDB3" w14:textId="77777777" w:rsidR="004A2531" w:rsidRPr="005D6547" w:rsidRDefault="00F87524" w:rsidP="006258EA">
      <w:pPr>
        <w:numPr>
          <w:ilvl w:val="0"/>
          <w:numId w:val="27"/>
        </w:numPr>
        <w:spacing w:after="0" w:line="240" w:lineRule="auto"/>
        <w:contextualSpacing/>
        <w:jc w:val="both"/>
        <w:rPr>
          <w:rFonts w:ascii="Cambria" w:eastAsia="Calibri" w:hAnsi="Cambria" w:cs="Times New Roman"/>
          <w:sz w:val="24"/>
          <w:szCs w:val="24"/>
          <w:lang w:val="hr-HR"/>
        </w:rPr>
      </w:pPr>
      <w:r w:rsidRPr="005D6547">
        <w:rPr>
          <w:rFonts w:ascii="Cambria" w:eastAsia="Calibri" w:hAnsi="Cambria" w:cs="Times New Roman"/>
          <w:i/>
          <w:iCs/>
          <w:sz w:val="24"/>
          <w:szCs w:val="24"/>
          <w:lang w:val="hr-HR"/>
        </w:rPr>
        <w:t>Stopa rizika od siromaštva</w:t>
      </w:r>
      <w:r w:rsidRPr="005D6547">
        <w:rPr>
          <w:rFonts w:ascii="Cambria" w:eastAsia="Calibri" w:hAnsi="Cambria" w:cs="Times New Roman"/>
          <w:sz w:val="24"/>
          <w:szCs w:val="24"/>
          <w:lang w:val="hr-HR"/>
        </w:rPr>
        <w:t xml:space="preserve"> u 2020. ostala je nepromijenjena u odnosu na godinu ranije (2019.), kada je također iznosila 18,3% (grafikon G-1), odnosno u 2020. u RH u riziku od siromaštva živjelo je 720.091 osoba što je 17.395 manje nego u 2019. Iako je stopa u 2020. u odnosu na 2019. ostala nepromijenjena, broj osoba u riziku od siromaštva se smanjio, što je odraz manjeg broja ukupne populacije stanovništva za izračun stope u odnosu na 2019. godinu.</w:t>
      </w:r>
    </w:p>
    <w:p w14:paraId="50ED2462" w14:textId="52F0C26E" w:rsidR="00F87524" w:rsidRPr="005D6547" w:rsidRDefault="00F87524" w:rsidP="006258EA">
      <w:pPr>
        <w:numPr>
          <w:ilvl w:val="0"/>
          <w:numId w:val="27"/>
        </w:numPr>
        <w:spacing w:after="0" w:line="240" w:lineRule="auto"/>
        <w:contextualSpacing/>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Prema pokazatelju </w:t>
      </w:r>
      <w:r w:rsidRPr="005D6547">
        <w:rPr>
          <w:rFonts w:ascii="Cambria" w:eastAsia="Calibri" w:hAnsi="Cambria" w:cs="Times New Roman"/>
          <w:i/>
          <w:iCs/>
          <w:sz w:val="24"/>
          <w:szCs w:val="24"/>
          <w:lang w:val="hr-HR"/>
        </w:rPr>
        <w:t>Osobe u riziku od siromaštva ili socijalne isključenosti</w:t>
      </w:r>
      <w:r w:rsidRPr="005D6547">
        <w:rPr>
          <w:rFonts w:ascii="Cambria" w:eastAsia="Calibri" w:hAnsi="Cambria" w:cs="Times New Roman"/>
          <w:sz w:val="24"/>
          <w:szCs w:val="24"/>
          <w:lang w:val="hr-HR"/>
        </w:rPr>
        <w:t xml:space="preserve"> u 2020. (Grafikon G-2) 23,2% ili 913.722 osoba u RH su bile u riziku od siromaštva ili teškoj materijalnoj deprivaciji ili su živjele u kućanstvima s vrlo niskim intenzitetom rada. To je smanjenje u odnosu na 2019. kada je ovaj pokazatelj iznosio 23,3% ili 938.806 osoba. </w:t>
      </w:r>
    </w:p>
    <w:p w14:paraId="2AA628BB" w14:textId="77777777" w:rsidR="004D2666" w:rsidRPr="005D6547" w:rsidRDefault="004D2666" w:rsidP="004D2666">
      <w:pPr>
        <w:numPr>
          <w:ilvl w:val="0"/>
          <w:numId w:val="27"/>
        </w:numPr>
        <w:spacing w:after="0" w:line="240" w:lineRule="auto"/>
        <w:contextualSpacing/>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Prema pokazatelju </w:t>
      </w:r>
      <w:r w:rsidRPr="005D6547">
        <w:rPr>
          <w:rFonts w:ascii="Cambria" w:eastAsia="Calibri" w:hAnsi="Cambria" w:cs="Times New Roman"/>
          <w:i/>
          <w:iCs/>
          <w:sz w:val="24"/>
          <w:szCs w:val="24"/>
          <w:lang w:val="hr-HR"/>
        </w:rPr>
        <w:t>Stopa materijalne deprivacije</w:t>
      </w:r>
      <w:r w:rsidRPr="005D6547">
        <w:rPr>
          <w:rFonts w:ascii="Cambria" w:eastAsia="Calibri" w:hAnsi="Cambria" w:cs="Times New Roman"/>
          <w:sz w:val="24"/>
          <w:szCs w:val="24"/>
          <w:lang w:val="hr-HR"/>
        </w:rPr>
        <w:t xml:space="preserve"> u 2020. (grafikon G-3) u Hrvatskoj je 17,4%, odnosno 683.470 osoba bilo materijalno deprivirano, što je za 106.943 osobe manje nego u 2019.</w:t>
      </w:r>
    </w:p>
    <w:p w14:paraId="11FCCF37" w14:textId="78EBEC8B" w:rsidR="004D2666" w:rsidRPr="005D6547" w:rsidRDefault="004D2666" w:rsidP="004D2666">
      <w:pPr>
        <w:numPr>
          <w:ilvl w:val="0"/>
          <w:numId w:val="27"/>
        </w:numPr>
        <w:spacing w:after="0" w:line="240" w:lineRule="auto"/>
        <w:contextualSpacing/>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Prema pokazatelju </w:t>
      </w:r>
      <w:r w:rsidRPr="005D6547">
        <w:rPr>
          <w:rFonts w:ascii="Cambria" w:eastAsia="Calibri" w:hAnsi="Cambria" w:cs="Times New Roman"/>
          <w:i/>
          <w:iCs/>
          <w:sz w:val="24"/>
          <w:szCs w:val="24"/>
          <w:lang w:val="hr-HR"/>
        </w:rPr>
        <w:t>Stopa teške materijalne deprivacije</w:t>
      </w:r>
      <w:r w:rsidRPr="005D6547">
        <w:rPr>
          <w:rFonts w:ascii="Cambria" w:eastAsia="Calibri" w:hAnsi="Cambria" w:cs="Times New Roman"/>
          <w:sz w:val="24"/>
          <w:szCs w:val="24"/>
          <w:lang w:val="hr-HR"/>
        </w:rPr>
        <w:t xml:space="preserve"> u 2020. (grafikon G-4) u Hrvatskoj je 6,9%, odnosno 273.152 osoba bilo teško materijalno deprivirano, što je za 19.026 osoba manje nego u 2019.</w:t>
      </w:r>
    </w:p>
    <w:p w14:paraId="34999533" w14:textId="77777777" w:rsidR="00F87524" w:rsidRPr="005D6547" w:rsidRDefault="00F87524" w:rsidP="00F87524">
      <w:pPr>
        <w:spacing w:after="0" w:line="240" w:lineRule="auto"/>
        <w:jc w:val="both"/>
        <w:rPr>
          <w:rFonts w:ascii="Cambria" w:eastAsia="Calibri" w:hAnsi="Cambria" w:cs="Times New Roman"/>
          <w:sz w:val="16"/>
          <w:szCs w:val="16"/>
          <w:lang w:val="hr-HR"/>
        </w:rPr>
      </w:pPr>
    </w:p>
    <w:p w14:paraId="06AEFD2C" w14:textId="77777777" w:rsidR="004B6D38" w:rsidRPr="005D6547" w:rsidRDefault="004B6D38" w:rsidP="00F87524">
      <w:pPr>
        <w:spacing w:after="0" w:line="240" w:lineRule="auto"/>
        <w:jc w:val="both"/>
        <w:rPr>
          <w:rFonts w:ascii="Cambria" w:eastAsia="Calibri" w:hAnsi="Cambria" w:cs="Times New Roman"/>
          <w:sz w:val="24"/>
          <w:szCs w:val="24"/>
          <w:lang w:val="hr-HR"/>
        </w:rPr>
      </w:pPr>
    </w:p>
    <w:p w14:paraId="02FD97F4" w14:textId="515360A2" w:rsidR="00F87524" w:rsidRPr="005D6547" w:rsidRDefault="00F87524" w:rsidP="00F87524">
      <w:pPr>
        <w:spacing w:after="0"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Pokazatelji </w:t>
      </w:r>
      <w:r w:rsidRPr="005D6547">
        <w:rPr>
          <w:rFonts w:ascii="Cambria" w:eastAsia="Calibri" w:hAnsi="Cambria" w:cs="Times New Roman"/>
          <w:i/>
          <w:iCs/>
          <w:sz w:val="24"/>
          <w:szCs w:val="24"/>
          <w:lang w:val="hr-HR"/>
        </w:rPr>
        <w:t>Stopa rizika od siromaštva</w:t>
      </w:r>
      <w:r w:rsidRPr="005D6547">
        <w:rPr>
          <w:rFonts w:ascii="Cambria" w:eastAsia="Calibri" w:hAnsi="Cambria" w:cs="Times New Roman"/>
          <w:sz w:val="24"/>
          <w:szCs w:val="24"/>
          <w:lang w:val="hr-HR"/>
        </w:rPr>
        <w:t xml:space="preserve"> i </w:t>
      </w:r>
      <w:r w:rsidRPr="005D6547">
        <w:rPr>
          <w:rFonts w:ascii="Cambria" w:eastAsia="Calibri" w:hAnsi="Cambria" w:cs="Times New Roman"/>
          <w:i/>
          <w:iCs/>
          <w:sz w:val="24"/>
          <w:szCs w:val="24"/>
          <w:lang w:val="hr-HR"/>
        </w:rPr>
        <w:t>Osobe u riziku od siromaštva i</w:t>
      </w:r>
      <w:r w:rsidR="006C257A" w:rsidRPr="005D6547">
        <w:rPr>
          <w:rFonts w:ascii="Cambria" w:eastAsia="Calibri" w:hAnsi="Cambria" w:cs="Times New Roman"/>
          <w:i/>
          <w:iCs/>
          <w:sz w:val="24"/>
          <w:szCs w:val="24"/>
          <w:lang w:val="hr-HR"/>
        </w:rPr>
        <w:t>li</w:t>
      </w:r>
      <w:r w:rsidRPr="005D6547">
        <w:rPr>
          <w:rFonts w:ascii="Cambria" w:eastAsia="Calibri" w:hAnsi="Cambria" w:cs="Times New Roman"/>
          <w:i/>
          <w:iCs/>
          <w:sz w:val="24"/>
          <w:szCs w:val="24"/>
          <w:lang w:val="hr-HR"/>
        </w:rPr>
        <w:t xml:space="preserve"> socijalne isključenosti</w:t>
      </w:r>
      <w:r w:rsidRPr="005D6547">
        <w:rPr>
          <w:rFonts w:ascii="Cambria" w:eastAsia="Calibri" w:hAnsi="Cambria" w:cs="Times New Roman"/>
          <w:sz w:val="24"/>
          <w:szCs w:val="24"/>
          <w:lang w:val="hr-HR"/>
        </w:rPr>
        <w:t xml:space="preserve"> na razini regija ne objavljuju se u privremenim rezultatima Ankete. Ti podaci su trenutno dostupni za 2019., gdje ukazuju na regionalnu nejednakost u životnom standardu u RH. </w:t>
      </w:r>
      <w:r w:rsidRPr="005D6547">
        <w:rPr>
          <w:rFonts w:ascii="Cambria" w:eastAsia="Calibri" w:hAnsi="Cambria" w:cs="Times New Roman"/>
          <w:i/>
          <w:iCs/>
          <w:sz w:val="24"/>
          <w:szCs w:val="24"/>
          <w:lang w:val="hr-HR"/>
        </w:rPr>
        <w:t>Stopa rizika od siromaštva</w:t>
      </w:r>
      <w:r w:rsidRPr="005D6547">
        <w:rPr>
          <w:rFonts w:ascii="Cambria" w:eastAsia="Calibri" w:hAnsi="Cambria" w:cs="Times New Roman"/>
          <w:sz w:val="24"/>
          <w:szCs w:val="24"/>
          <w:lang w:val="hr-HR"/>
        </w:rPr>
        <w:t xml:space="preserve"> je 3,3 postotna poena viša u Kontinentalnoj Hrvatskoj nego u Jadranskoj Hrvatskoj, a postotak </w:t>
      </w:r>
      <w:r w:rsidR="006C257A" w:rsidRPr="005D6547">
        <w:rPr>
          <w:rFonts w:ascii="Cambria" w:eastAsia="Calibri" w:hAnsi="Cambria" w:cs="Times New Roman"/>
          <w:i/>
          <w:iCs/>
          <w:sz w:val="24"/>
          <w:szCs w:val="24"/>
          <w:lang w:val="hr-HR"/>
        </w:rPr>
        <w:t>O</w:t>
      </w:r>
      <w:r w:rsidRPr="005D6547">
        <w:rPr>
          <w:rFonts w:ascii="Cambria" w:eastAsia="Calibri" w:hAnsi="Cambria" w:cs="Times New Roman"/>
          <w:i/>
          <w:iCs/>
          <w:sz w:val="24"/>
          <w:szCs w:val="24"/>
          <w:lang w:val="hr-HR"/>
        </w:rPr>
        <w:t>soba u riziku od siromaštva ili socijalne isključenosti</w:t>
      </w:r>
      <w:r w:rsidRPr="005D6547">
        <w:rPr>
          <w:rFonts w:ascii="Cambria" w:eastAsia="Calibri" w:hAnsi="Cambria" w:cs="Times New Roman"/>
          <w:sz w:val="24"/>
          <w:szCs w:val="24"/>
          <w:lang w:val="hr-HR"/>
        </w:rPr>
        <w:t>, viši je u Kontinentalnoj Hrvatskoj za 1,9 postotnih poena.</w:t>
      </w:r>
    </w:p>
    <w:p w14:paraId="55BB179F" w14:textId="77777777" w:rsidR="00F87524" w:rsidRPr="005D6547" w:rsidRDefault="00F87524" w:rsidP="00F87524">
      <w:pPr>
        <w:spacing w:after="0" w:line="240" w:lineRule="auto"/>
        <w:jc w:val="both"/>
        <w:rPr>
          <w:rFonts w:ascii="Cambria" w:eastAsia="Calibri" w:hAnsi="Cambria" w:cs="Times New Roman"/>
          <w:sz w:val="16"/>
          <w:szCs w:val="16"/>
          <w:lang w:val="hr-HR"/>
        </w:rPr>
      </w:pPr>
    </w:p>
    <w:p w14:paraId="7B9792EB" w14:textId="1C3FCEC3" w:rsidR="00A92362" w:rsidRPr="005D6547" w:rsidRDefault="00A92362" w:rsidP="00A92362">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Na razini regija NUTS2, </w:t>
      </w:r>
      <w:r w:rsidR="007E435A" w:rsidRPr="005D6547">
        <w:rPr>
          <w:rFonts w:ascii="Cambria" w:eastAsia="Calibri" w:hAnsi="Cambria" w:cs="Times New Roman"/>
          <w:sz w:val="24"/>
          <w:szCs w:val="24"/>
          <w:lang w:val="hr-HR"/>
        </w:rPr>
        <w:t>S</w:t>
      </w:r>
      <w:r w:rsidRPr="005D6547">
        <w:rPr>
          <w:rFonts w:ascii="Cambria" w:eastAsia="Calibri" w:hAnsi="Cambria" w:cs="Times New Roman"/>
          <w:i/>
          <w:iCs/>
          <w:sz w:val="24"/>
          <w:szCs w:val="24"/>
          <w:lang w:val="hr-HR"/>
        </w:rPr>
        <w:t>topa rizika od siromaštva</w:t>
      </w:r>
      <w:r w:rsidRPr="005D6547">
        <w:rPr>
          <w:rFonts w:ascii="Cambria" w:eastAsia="Calibri" w:hAnsi="Cambria" w:cs="Times New Roman"/>
          <w:sz w:val="24"/>
          <w:szCs w:val="24"/>
          <w:lang w:val="hr-HR"/>
        </w:rPr>
        <w:t xml:space="preserve"> za regiju Jadranska Hrvatska u 2019. iznosila je 16,1%, dok je za Kontinentalnu Hrvatsku iznosila 19,4%. Pokazatelj </w:t>
      </w:r>
      <w:r w:rsidRPr="005D6547">
        <w:rPr>
          <w:rFonts w:ascii="Cambria" w:eastAsia="Calibri" w:hAnsi="Cambria" w:cs="Times New Roman"/>
          <w:i/>
          <w:iCs/>
          <w:sz w:val="24"/>
          <w:szCs w:val="24"/>
          <w:lang w:val="hr-HR"/>
        </w:rPr>
        <w:t>Osobe u riziku od siromaštva ili socijalne isključenosti</w:t>
      </w:r>
      <w:r w:rsidRPr="005D6547">
        <w:rPr>
          <w:rFonts w:ascii="Cambria" w:eastAsia="Calibri" w:hAnsi="Cambria" w:cs="Times New Roman"/>
          <w:sz w:val="24"/>
          <w:szCs w:val="24"/>
          <w:lang w:val="hr-HR"/>
        </w:rPr>
        <w:t xml:space="preserve"> za Jadransku Hrvatsku u 2019. iznosio je 22,0%, a za Kontinentalnu Hrvatsku 23,9%.</w:t>
      </w:r>
    </w:p>
    <w:p w14:paraId="00EC3B0F" w14:textId="77777777" w:rsidR="00A92362" w:rsidRPr="005D6547" w:rsidRDefault="00A92362" w:rsidP="00A92362">
      <w:pPr>
        <w:spacing w:after="0" w:line="276" w:lineRule="auto"/>
        <w:jc w:val="both"/>
        <w:rPr>
          <w:rFonts w:ascii="Cambria" w:eastAsia="Calibri" w:hAnsi="Cambria" w:cs="Times New Roman"/>
          <w:sz w:val="16"/>
          <w:szCs w:val="16"/>
          <w:lang w:val="hr-HR"/>
        </w:rPr>
      </w:pPr>
    </w:p>
    <w:p w14:paraId="01A26154" w14:textId="070BF98D" w:rsidR="00A92362" w:rsidRPr="005D6547" w:rsidRDefault="00A92362" w:rsidP="00A92362">
      <w:pPr>
        <w:spacing w:after="0" w:line="276" w:lineRule="auto"/>
        <w:jc w:val="both"/>
        <w:rPr>
          <w:rFonts w:ascii="Cambria" w:hAnsi="Cambria"/>
          <w:sz w:val="24"/>
          <w:szCs w:val="24"/>
          <w:lang w:val="hr-HR"/>
        </w:rPr>
      </w:pPr>
      <w:r w:rsidRPr="005D6547">
        <w:rPr>
          <w:rFonts w:ascii="Cambria" w:hAnsi="Cambria"/>
          <w:sz w:val="24"/>
          <w:szCs w:val="24"/>
          <w:lang w:val="hr-HR"/>
        </w:rPr>
        <w:lastRenderedPageBreak/>
        <w:t xml:space="preserve">Specijalizirana istraživanja ipak daju nijansiraniju sliku i upućuju na osobito ranjive skupine. </w:t>
      </w:r>
      <w:r w:rsidR="007E435A" w:rsidRPr="005D6547">
        <w:rPr>
          <w:rFonts w:ascii="Cambria" w:hAnsi="Cambria"/>
          <w:sz w:val="24"/>
          <w:szCs w:val="24"/>
          <w:lang w:val="hr-HR"/>
        </w:rPr>
        <w:t>P</w:t>
      </w:r>
      <w:r w:rsidRPr="005D6547">
        <w:rPr>
          <w:rFonts w:ascii="Cambria" w:hAnsi="Cambria"/>
          <w:sz w:val="24"/>
          <w:szCs w:val="24"/>
          <w:lang w:val="hr-HR"/>
        </w:rPr>
        <w:t>rimjerice</w:t>
      </w:r>
      <w:r w:rsidR="007E435A" w:rsidRPr="005D6547">
        <w:rPr>
          <w:rFonts w:ascii="Cambria" w:hAnsi="Cambria"/>
          <w:sz w:val="24"/>
          <w:szCs w:val="24"/>
          <w:lang w:val="hr-HR"/>
        </w:rPr>
        <w:t>,</w:t>
      </w:r>
      <w:r w:rsidRPr="005D6547">
        <w:rPr>
          <w:rFonts w:ascii="Cambria" w:hAnsi="Cambria"/>
          <w:sz w:val="24"/>
          <w:szCs w:val="24"/>
          <w:lang w:val="hr-HR"/>
        </w:rPr>
        <w:t xml:space="preserve"> </w:t>
      </w:r>
      <w:r w:rsidR="00BC0213" w:rsidRPr="005D6547">
        <w:rPr>
          <w:rFonts w:ascii="Cambria" w:hAnsi="Cambria"/>
          <w:sz w:val="24"/>
          <w:szCs w:val="24"/>
          <w:lang w:val="hr-HR"/>
        </w:rPr>
        <w:t>S</w:t>
      </w:r>
      <w:r w:rsidRPr="005D6547">
        <w:rPr>
          <w:rFonts w:ascii="Cambria" w:hAnsi="Cambria"/>
          <w:sz w:val="24"/>
          <w:szCs w:val="24"/>
          <w:lang w:val="hr-HR"/>
        </w:rPr>
        <w:t>tudija dobrobiti djece</w:t>
      </w:r>
      <w:r w:rsidRPr="005D6547">
        <w:rPr>
          <w:rFonts w:ascii="Cambria" w:hAnsi="Cambria"/>
          <w:sz w:val="24"/>
          <w:szCs w:val="24"/>
          <w:vertAlign w:val="superscript"/>
          <w:lang w:val="hr-HR"/>
        </w:rPr>
        <w:footnoteReference w:id="13"/>
      </w:r>
      <w:r w:rsidRPr="005D6547">
        <w:rPr>
          <w:rFonts w:ascii="Cambria" w:hAnsi="Cambria"/>
          <w:sz w:val="24"/>
          <w:szCs w:val="24"/>
          <w:lang w:val="hr-HR"/>
        </w:rPr>
        <w:t xml:space="preserve"> ukazuje kako ˝Rizik od siromaštva predškolske djece ovisi prvenstveno o zaposlenosti, obrazovanju i zdravstvenom statusu roditelja, vrsti naselja u kojem žive, tipu obitelji i broju ovisne djece. Više, iznadprosječne stope relativnog siromaštva imaju predškolska djeca iz kućanstava bez zaposlenih osoba, iz jednoroditeljskih obitelji i obitelji s većim brojem ovisne djece te iz seoskih naselja.˝</w:t>
      </w:r>
    </w:p>
    <w:p w14:paraId="3FFBE2B2" w14:textId="77777777" w:rsidR="007E435A" w:rsidRPr="005D6547" w:rsidRDefault="007E435A" w:rsidP="00A92362">
      <w:pPr>
        <w:spacing w:after="0" w:line="276" w:lineRule="auto"/>
        <w:jc w:val="both"/>
        <w:rPr>
          <w:rFonts w:ascii="Cambria" w:hAnsi="Cambria"/>
          <w:sz w:val="16"/>
          <w:szCs w:val="16"/>
          <w:lang w:val="hr-HR"/>
        </w:rPr>
      </w:pPr>
    </w:p>
    <w:p w14:paraId="3F3F2555" w14:textId="009C3249" w:rsidR="00A92362" w:rsidRPr="005D6547" w:rsidRDefault="00A92362" w:rsidP="00A92362">
      <w:pPr>
        <w:spacing w:after="0" w:line="276" w:lineRule="auto"/>
        <w:jc w:val="both"/>
        <w:rPr>
          <w:rFonts w:ascii="Cambria" w:eastAsia="Calibri" w:hAnsi="Cambria" w:cs="Times New Roman"/>
          <w:sz w:val="24"/>
          <w:szCs w:val="24"/>
          <w:lang w:val="hr-HR" w:eastAsia="hr-HR"/>
        </w:rPr>
      </w:pPr>
      <w:r w:rsidRPr="005D6547">
        <w:rPr>
          <w:rFonts w:ascii="Cambria" w:hAnsi="Cambria"/>
          <w:sz w:val="24"/>
          <w:szCs w:val="24"/>
          <w:lang w:val="hr-HR"/>
        </w:rPr>
        <w:t>Nacionalno istraživanje položaja pripadnika romske nacionalne manjine, izrađeno na iznimno velikom uzorku</w:t>
      </w:r>
      <w:r w:rsidRPr="005D6547">
        <w:rPr>
          <w:rFonts w:ascii="Cambria" w:hAnsi="Cambria"/>
          <w:sz w:val="24"/>
          <w:szCs w:val="24"/>
          <w:vertAlign w:val="superscript"/>
          <w:lang w:val="hr-HR"/>
        </w:rPr>
        <w:footnoteReference w:id="14"/>
      </w:r>
      <w:r w:rsidRPr="005D6547">
        <w:rPr>
          <w:rFonts w:ascii="Cambria" w:hAnsi="Cambria"/>
          <w:sz w:val="24"/>
          <w:szCs w:val="24"/>
          <w:lang w:val="hr-HR"/>
        </w:rPr>
        <w:t>, ukazuje kako je p</w:t>
      </w:r>
      <w:r w:rsidRPr="005D6547">
        <w:rPr>
          <w:rFonts w:ascii="Cambria" w:eastAsia="Arial" w:hAnsi="Cambria" w:cs="Times New Roman"/>
          <w:sz w:val="24"/>
          <w:szCs w:val="24"/>
          <w:lang w:val="hr-HR" w:eastAsia="hr-HR"/>
        </w:rPr>
        <w:t>rema stopi relativnog siromaštva, 92,3% Roma u RH siromašno</w:t>
      </w:r>
      <w:r w:rsidRPr="005D6547">
        <w:rPr>
          <w:rFonts w:ascii="Cambria" w:eastAsia="Arial" w:hAnsi="Cambria" w:cs="Times New Roman"/>
          <w:sz w:val="24"/>
          <w:szCs w:val="24"/>
          <w:vertAlign w:val="superscript"/>
          <w:lang w:val="hr-HR" w:eastAsia="hr-HR"/>
        </w:rPr>
        <w:footnoteReference w:id="15"/>
      </w:r>
      <w:r w:rsidRPr="005D6547">
        <w:rPr>
          <w:rFonts w:ascii="Cambria" w:eastAsia="Arial" w:hAnsi="Cambria" w:cs="Times New Roman"/>
          <w:sz w:val="24"/>
          <w:szCs w:val="24"/>
          <w:lang w:val="hr-HR" w:eastAsia="hr-HR"/>
        </w:rPr>
        <w:t>, dok oko 70% obitelji romske nacionalne manjine živi u ekstremnom siromaštvu</w:t>
      </w:r>
      <w:r w:rsidRPr="005D6547">
        <w:rPr>
          <w:rFonts w:ascii="Cambria" w:eastAsia="Arial" w:hAnsi="Cambria" w:cs="Times New Roman"/>
          <w:sz w:val="24"/>
          <w:szCs w:val="24"/>
          <w:vertAlign w:val="superscript"/>
          <w:lang w:val="hr-HR" w:eastAsia="hr-HR"/>
        </w:rPr>
        <w:footnoteReference w:id="16"/>
      </w:r>
      <w:r w:rsidRPr="005D6547">
        <w:rPr>
          <w:rFonts w:ascii="Cambria" w:eastAsia="Arial" w:hAnsi="Cambria" w:cs="Times New Roman"/>
          <w:sz w:val="24"/>
          <w:szCs w:val="24"/>
          <w:lang w:val="hr-HR" w:eastAsia="hr-HR"/>
        </w:rPr>
        <w:t xml:space="preserve">. Najviše romskih kućanstava ispod praga rizika od siromaštva nalazi se na području Središnje Hrvatske (97,5%) i Slavonije (97,3%), potom slijedi </w:t>
      </w:r>
      <w:r w:rsidR="007E435A" w:rsidRPr="005D6547">
        <w:rPr>
          <w:rFonts w:ascii="Cambria" w:eastAsia="Arial" w:hAnsi="Cambria" w:cs="Times New Roman"/>
          <w:sz w:val="24"/>
          <w:szCs w:val="24"/>
          <w:lang w:val="hr-HR" w:eastAsia="hr-HR"/>
        </w:rPr>
        <w:t>M</w:t>
      </w:r>
      <w:r w:rsidRPr="005D6547">
        <w:rPr>
          <w:rFonts w:ascii="Cambria" w:eastAsia="Arial" w:hAnsi="Cambria" w:cs="Times New Roman"/>
          <w:sz w:val="24"/>
          <w:szCs w:val="24"/>
          <w:lang w:val="hr-HR" w:eastAsia="hr-HR"/>
        </w:rPr>
        <w:t>eđimurje (96,4%) i Sjeverna Hrvatska (94,9%), a zatim Zagreb i okolica (77,7%) te Istra i Primorje (76,8%)</w:t>
      </w:r>
      <w:r w:rsidRPr="005D6547">
        <w:rPr>
          <w:rFonts w:ascii="Cambria" w:eastAsia="Arial" w:hAnsi="Cambria"/>
          <w:sz w:val="24"/>
          <w:szCs w:val="24"/>
          <w:vertAlign w:val="superscript"/>
          <w:lang w:val="hr-HR" w:eastAsia="hr-HR"/>
        </w:rPr>
        <w:footnoteReference w:id="17"/>
      </w:r>
      <w:r w:rsidRPr="005D6547">
        <w:rPr>
          <w:rFonts w:ascii="Cambria" w:eastAsia="Arial" w:hAnsi="Cambria" w:cs="Times New Roman"/>
          <w:sz w:val="24"/>
          <w:szCs w:val="24"/>
          <w:lang w:val="hr-HR" w:eastAsia="hr-HR"/>
        </w:rPr>
        <w:t xml:space="preserve">.  </w:t>
      </w:r>
    </w:p>
    <w:p w14:paraId="05862082" w14:textId="71B7A318" w:rsidR="00F87524" w:rsidRPr="005D6547" w:rsidRDefault="00F87524" w:rsidP="00F87524">
      <w:pPr>
        <w:spacing w:after="20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Kako trenutno nisu dostupni podaci za pokazatelje </w:t>
      </w:r>
      <w:r w:rsidRPr="005D6547">
        <w:rPr>
          <w:rFonts w:ascii="Cambria" w:eastAsia="Calibri" w:hAnsi="Cambria" w:cs="Times New Roman"/>
          <w:i/>
          <w:iCs/>
          <w:sz w:val="24"/>
          <w:szCs w:val="24"/>
          <w:lang w:val="hr-HR"/>
        </w:rPr>
        <w:t xml:space="preserve">Stopa rizika od siromaštva </w:t>
      </w:r>
      <w:r w:rsidR="00446A00" w:rsidRPr="005D6547">
        <w:rPr>
          <w:rFonts w:ascii="Cambria" w:eastAsia="Calibri" w:hAnsi="Cambria" w:cs="Times New Roman"/>
          <w:sz w:val="24"/>
          <w:szCs w:val="24"/>
          <w:lang w:val="hr-HR"/>
        </w:rPr>
        <w:t>i</w:t>
      </w:r>
      <w:r w:rsidRPr="005D6547">
        <w:rPr>
          <w:rFonts w:ascii="Cambria" w:eastAsia="Calibri" w:hAnsi="Cambria" w:cs="Times New Roman"/>
          <w:i/>
          <w:iCs/>
          <w:sz w:val="24"/>
          <w:szCs w:val="24"/>
          <w:lang w:val="hr-HR"/>
        </w:rPr>
        <w:t xml:space="preserve"> Osobe u riziku od siromaštva</w:t>
      </w:r>
      <w:r w:rsidR="009B224A" w:rsidRPr="005D6547">
        <w:rPr>
          <w:rFonts w:ascii="Cambria" w:eastAsia="Calibri" w:hAnsi="Cambria" w:cs="Times New Roman"/>
          <w:i/>
          <w:iCs/>
          <w:sz w:val="24"/>
          <w:szCs w:val="24"/>
          <w:lang w:val="hr-HR"/>
        </w:rPr>
        <w:t xml:space="preserve"> ili socijalne isključenosti</w:t>
      </w:r>
      <w:r w:rsidRPr="005D6547">
        <w:rPr>
          <w:rFonts w:ascii="Cambria" w:eastAsia="Calibri" w:hAnsi="Cambria" w:cs="Times New Roman"/>
          <w:i/>
          <w:iCs/>
          <w:sz w:val="24"/>
          <w:szCs w:val="24"/>
          <w:lang w:val="hr-HR"/>
        </w:rPr>
        <w:t xml:space="preserve"> </w:t>
      </w:r>
      <w:r w:rsidRPr="005D6547">
        <w:rPr>
          <w:rFonts w:ascii="Cambria" w:eastAsia="Calibri" w:hAnsi="Cambria" w:cs="Times New Roman"/>
          <w:sz w:val="24"/>
          <w:szCs w:val="24"/>
          <w:lang w:val="hr-HR"/>
        </w:rPr>
        <w:t xml:space="preserve">prema zemljama u EU za 2020., u grafikonima niže može se vidjeti usporedba oba indikatora sa zemljama EU u 2019. </w:t>
      </w:r>
    </w:p>
    <w:p w14:paraId="0599DB5E" w14:textId="2626B03D" w:rsidR="00F87524" w:rsidRPr="005D6547" w:rsidRDefault="00F87524" w:rsidP="00F87524">
      <w:pPr>
        <w:spacing w:after="20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Ako </w:t>
      </w:r>
      <w:r w:rsidR="007E435A" w:rsidRPr="005D6547">
        <w:rPr>
          <w:rFonts w:ascii="Cambria" w:eastAsia="Calibri" w:hAnsi="Cambria" w:cs="Times New Roman"/>
          <w:i/>
          <w:iCs/>
          <w:sz w:val="24"/>
          <w:szCs w:val="24"/>
          <w:lang w:val="hr-HR"/>
        </w:rPr>
        <w:t>S</w:t>
      </w:r>
      <w:r w:rsidRPr="005D6547">
        <w:rPr>
          <w:rFonts w:ascii="Cambria" w:eastAsia="Calibri" w:hAnsi="Cambria" w:cs="Times New Roman"/>
          <w:i/>
          <w:iCs/>
          <w:sz w:val="24"/>
          <w:szCs w:val="24"/>
          <w:lang w:val="hr-HR"/>
        </w:rPr>
        <w:t>topu rizika od siromaštva</w:t>
      </w:r>
      <w:r w:rsidRPr="005D6547">
        <w:rPr>
          <w:rFonts w:ascii="Cambria" w:eastAsia="Calibri" w:hAnsi="Cambria" w:cs="Times New Roman"/>
          <w:sz w:val="24"/>
          <w:szCs w:val="24"/>
          <w:lang w:val="hr-HR"/>
        </w:rPr>
        <w:t xml:space="preserve"> u RH usporedimo sa zemljama EU, vidimo da je u 2019. Hrvatska s 18,3% bila osma zemlja s najvećom stopom rizika od siromaštva u EU, što je lošije od prosjeka EU, koji je iznosio 16,5% (trenutno procijenjeni podatak).</w:t>
      </w:r>
    </w:p>
    <w:p w14:paraId="02E053FD"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4D93A2DB"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0A2E8DFC"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0B50953B"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32C178EB"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5231F516"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0CDEBCD4"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64C1DC10"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15BF13E8"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5B4F656B"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6ADC9EF9"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1BA7601D"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61A7115F"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2D1F57A9" w14:textId="77777777" w:rsidR="004B6D38" w:rsidRPr="005D6547" w:rsidRDefault="004B6D38" w:rsidP="00F87524">
      <w:pPr>
        <w:spacing w:after="0" w:line="240" w:lineRule="auto"/>
        <w:ind w:firstLine="708"/>
        <w:rPr>
          <w:rFonts w:ascii="Times New Roman" w:eastAsia="Calibri" w:hAnsi="Times New Roman" w:cs="Times New Roman"/>
          <w:sz w:val="18"/>
          <w:szCs w:val="18"/>
          <w:lang w:val="hr-HR"/>
        </w:rPr>
      </w:pPr>
    </w:p>
    <w:p w14:paraId="7A816B34" w14:textId="2672B8F3" w:rsidR="00F87524" w:rsidRPr="005D6547" w:rsidRDefault="00F87524" w:rsidP="00F87524">
      <w:pPr>
        <w:spacing w:after="0" w:line="240" w:lineRule="auto"/>
        <w:ind w:firstLine="708"/>
        <w:rPr>
          <w:rFonts w:ascii="Times New Roman" w:eastAsia="Calibri" w:hAnsi="Times New Roman" w:cs="Times New Roman"/>
          <w:sz w:val="18"/>
          <w:szCs w:val="18"/>
          <w:lang w:val="hr-HR"/>
        </w:rPr>
      </w:pPr>
      <w:r w:rsidRPr="005D6547">
        <w:rPr>
          <w:rFonts w:ascii="Times New Roman" w:eastAsia="Calibri" w:hAnsi="Times New Roman" w:cs="Times New Roman"/>
          <w:sz w:val="18"/>
          <w:szCs w:val="18"/>
          <w:lang w:val="hr-HR"/>
        </w:rPr>
        <w:lastRenderedPageBreak/>
        <w:t>Grafikon G-5</w:t>
      </w:r>
    </w:p>
    <w:p w14:paraId="51FAA3B9" w14:textId="77777777" w:rsidR="00F87524" w:rsidRPr="005D6547" w:rsidRDefault="00F87524" w:rsidP="00F87524">
      <w:pPr>
        <w:spacing w:after="0" w:line="240" w:lineRule="auto"/>
        <w:jc w:val="both"/>
        <w:rPr>
          <w:rFonts w:ascii="Times New Roman" w:eastAsia="Calibri" w:hAnsi="Times New Roman" w:cs="Times New Roman"/>
          <w:sz w:val="24"/>
          <w:szCs w:val="24"/>
          <w:lang w:val="hr-HR"/>
        </w:rPr>
      </w:pPr>
      <w:r w:rsidRPr="005D6547">
        <w:rPr>
          <w:rFonts w:ascii="Calibri" w:eastAsia="Calibri" w:hAnsi="Calibri" w:cs="Times New Roman"/>
          <w:noProof/>
          <w:sz w:val="22"/>
          <w:szCs w:val="22"/>
          <w:lang w:val="hr-HR" w:eastAsia="hr-HR"/>
        </w:rPr>
        <w:drawing>
          <wp:inline distT="0" distB="0" distL="0" distR="0" wp14:anchorId="28FB5832" wp14:editId="3BF1CAC7">
            <wp:extent cx="5760720" cy="7448550"/>
            <wp:effectExtent l="0" t="0" r="0" b="0"/>
            <wp:docPr id="3" name="Chart 13">
              <a:extLst xmlns:a="http://schemas.openxmlformats.org/drawingml/2006/main">
                <a:ext uri="{FF2B5EF4-FFF2-40B4-BE49-F238E27FC236}">
                  <a16:creationId xmlns:a16="http://schemas.microsoft.com/office/drawing/2014/main" id="{07C14BA6-3D8A-4E55-AFF4-C303681F72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67D789" w14:textId="77777777" w:rsidR="00F87524" w:rsidRPr="005D6547" w:rsidRDefault="00F87524" w:rsidP="00F87524">
      <w:pPr>
        <w:spacing w:after="0" w:line="240" w:lineRule="auto"/>
        <w:rPr>
          <w:rFonts w:ascii="Times New Roman" w:eastAsia="Calibri" w:hAnsi="Times New Roman" w:cs="Times New Roman"/>
          <w:sz w:val="18"/>
          <w:szCs w:val="18"/>
          <w:lang w:val="hr-HR"/>
        </w:rPr>
      </w:pPr>
      <w:r w:rsidRPr="005D6547">
        <w:rPr>
          <w:rFonts w:ascii="Times New Roman" w:eastAsia="Calibri" w:hAnsi="Times New Roman" w:cs="Times New Roman"/>
          <w:sz w:val="18"/>
          <w:szCs w:val="18"/>
          <w:lang w:val="hr-HR"/>
        </w:rPr>
        <w:t>Izvor: Eurostat, 17.12.2020.</w:t>
      </w:r>
    </w:p>
    <w:p w14:paraId="7B7E1B68" w14:textId="77777777" w:rsidR="004B6D38" w:rsidRPr="005D6547" w:rsidRDefault="004B6D38" w:rsidP="00F87524">
      <w:pPr>
        <w:spacing w:after="200" w:line="276" w:lineRule="auto"/>
        <w:jc w:val="both"/>
        <w:rPr>
          <w:rFonts w:ascii="Times New Roman" w:eastAsia="Calibri" w:hAnsi="Times New Roman" w:cs="Times New Roman"/>
          <w:sz w:val="24"/>
          <w:szCs w:val="24"/>
          <w:lang w:val="hr-HR"/>
        </w:rPr>
      </w:pPr>
    </w:p>
    <w:p w14:paraId="05C468C2" w14:textId="746FAE49" w:rsidR="00F87524" w:rsidRPr="005D6547" w:rsidRDefault="00F87524" w:rsidP="00F87524">
      <w:pPr>
        <w:spacing w:after="200" w:line="276" w:lineRule="auto"/>
        <w:jc w:val="both"/>
        <w:rPr>
          <w:rFonts w:ascii="Times New Roman" w:eastAsia="Calibri" w:hAnsi="Times New Roman" w:cs="Times New Roman"/>
          <w:sz w:val="24"/>
          <w:szCs w:val="24"/>
          <w:lang w:val="hr-HR"/>
        </w:rPr>
      </w:pPr>
      <w:r w:rsidRPr="005D6547">
        <w:rPr>
          <w:rFonts w:ascii="Times New Roman" w:eastAsia="Calibri" w:hAnsi="Times New Roman" w:cs="Times New Roman"/>
          <w:sz w:val="24"/>
          <w:szCs w:val="24"/>
          <w:lang w:val="hr-HR"/>
        </w:rPr>
        <w:t xml:space="preserve">Postotak </w:t>
      </w:r>
      <w:r w:rsidR="009B224A" w:rsidRPr="005D6547">
        <w:rPr>
          <w:rFonts w:ascii="Times New Roman" w:eastAsia="Calibri" w:hAnsi="Times New Roman" w:cs="Times New Roman"/>
          <w:i/>
          <w:iCs/>
          <w:sz w:val="24"/>
          <w:szCs w:val="24"/>
          <w:lang w:val="hr-HR"/>
        </w:rPr>
        <w:t>O</w:t>
      </w:r>
      <w:r w:rsidRPr="005D6547">
        <w:rPr>
          <w:rFonts w:ascii="Times New Roman" w:eastAsia="Calibri" w:hAnsi="Times New Roman" w:cs="Times New Roman"/>
          <w:i/>
          <w:iCs/>
          <w:sz w:val="24"/>
          <w:szCs w:val="24"/>
          <w:lang w:val="hr-HR"/>
        </w:rPr>
        <w:t>soba u riziku od siromaštva ili socijalne isključenosti</w:t>
      </w:r>
      <w:r w:rsidRPr="005D6547">
        <w:rPr>
          <w:rFonts w:ascii="Times New Roman" w:eastAsia="Calibri" w:hAnsi="Times New Roman" w:cs="Times New Roman"/>
          <w:sz w:val="24"/>
          <w:szCs w:val="24"/>
          <w:lang w:val="hr-HR"/>
        </w:rPr>
        <w:t xml:space="preserve"> u zemljama EU prikazan je u grafikonu G-6 i pokazuje da je u 2019. Hrvatska s 2</w:t>
      </w:r>
      <w:r w:rsidR="004D2666" w:rsidRPr="005D6547">
        <w:rPr>
          <w:rFonts w:ascii="Times New Roman" w:eastAsia="Calibri" w:hAnsi="Times New Roman" w:cs="Times New Roman"/>
          <w:sz w:val="24"/>
          <w:szCs w:val="24"/>
          <w:lang w:val="hr-HR"/>
        </w:rPr>
        <w:t>3</w:t>
      </w:r>
      <w:r w:rsidRPr="005D6547">
        <w:rPr>
          <w:rFonts w:ascii="Times New Roman" w:eastAsia="Calibri" w:hAnsi="Times New Roman" w:cs="Times New Roman"/>
          <w:sz w:val="24"/>
          <w:szCs w:val="24"/>
          <w:lang w:val="hr-HR"/>
        </w:rPr>
        <w:t>,3% bila deveta zemlja s najvećim postotkom osoba u riziku od siromaštva ili socijalne isključenosti u EU. Prosjek EU iznosio je 20,9% (trenutno procijenjeni podatak).</w:t>
      </w:r>
    </w:p>
    <w:p w14:paraId="5AF3809D" w14:textId="77777777" w:rsidR="00F87524" w:rsidRPr="005D6547" w:rsidRDefault="00F87524" w:rsidP="00F87524">
      <w:pPr>
        <w:spacing w:after="0" w:line="240" w:lineRule="auto"/>
        <w:rPr>
          <w:rFonts w:ascii="Times New Roman" w:eastAsia="Calibri" w:hAnsi="Times New Roman" w:cs="Times New Roman"/>
          <w:sz w:val="18"/>
          <w:szCs w:val="18"/>
          <w:lang w:val="hr-HR"/>
        </w:rPr>
      </w:pPr>
    </w:p>
    <w:p w14:paraId="4A99F255" w14:textId="77777777" w:rsidR="00F87524" w:rsidRPr="005D6547" w:rsidRDefault="00F87524" w:rsidP="00F87524">
      <w:pPr>
        <w:spacing w:after="0" w:line="240" w:lineRule="auto"/>
        <w:ind w:left="720"/>
        <w:contextualSpacing/>
        <w:rPr>
          <w:rFonts w:ascii="Times New Roman" w:eastAsia="Calibri" w:hAnsi="Times New Roman" w:cs="Times New Roman"/>
          <w:sz w:val="18"/>
          <w:szCs w:val="18"/>
          <w:lang w:val="hr-HR"/>
        </w:rPr>
      </w:pPr>
      <w:r w:rsidRPr="005D6547">
        <w:rPr>
          <w:rFonts w:ascii="Times New Roman" w:eastAsia="Calibri" w:hAnsi="Times New Roman" w:cs="Times New Roman"/>
          <w:sz w:val="18"/>
          <w:szCs w:val="18"/>
          <w:lang w:val="hr-HR"/>
        </w:rPr>
        <w:t>Grafikon G-6</w:t>
      </w:r>
    </w:p>
    <w:p w14:paraId="0EF284EB" w14:textId="77777777" w:rsidR="00F87524" w:rsidRPr="005D6547" w:rsidRDefault="00F87524" w:rsidP="00F87524">
      <w:pPr>
        <w:spacing w:after="0" w:line="240" w:lineRule="auto"/>
        <w:rPr>
          <w:rFonts w:ascii="Times New Roman" w:eastAsia="Calibri" w:hAnsi="Times New Roman" w:cs="Times New Roman"/>
          <w:sz w:val="18"/>
          <w:szCs w:val="18"/>
          <w:lang w:val="hr-HR"/>
        </w:rPr>
      </w:pPr>
    </w:p>
    <w:p w14:paraId="08E1DD47" w14:textId="77777777" w:rsidR="00F87524" w:rsidRPr="005D6547" w:rsidRDefault="00F87524" w:rsidP="00F87524">
      <w:pPr>
        <w:spacing w:after="200" w:line="276" w:lineRule="auto"/>
        <w:rPr>
          <w:rFonts w:ascii="Times New Roman" w:eastAsia="Calibri" w:hAnsi="Times New Roman" w:cs="Times New Roman"/>
          <w:sz w:val="24"/>
          <w:szCs w:val="24"/>
          <w:lang w:val="hr-HR"/>
        </w:rPr>
      </w:pPr>
      <w:r w:rsidRPr="005D6547">
        <w:rPr>
          <w:rFonts w:ascii="Calibri" w:eastAsia="Calibri" w:hAnsi="Calibri" w:cs="Times New Roman"/>
          <w:noProof/>
          <w:sz w:val="22"/>
          <w:szCs w:val="22"/>
          <w:lang w:val="hr-HR" w:eastAsia="hr-HR"/>
        </w:rPr>
        <w:drawing>
          <wp:inline distT="0" distB="0" distL="0" distR="0" wp14:anchorId="58F12924" wp14:editId="0EB82DDE">
            <wp:extent cx="5686425" cy="7419975"/>
            <wp:effectExtent l="0" t="0" r="0" b="0"/>
            <wp:docPr id="15" name="Chart 15">
              <a:extLst xmlns:a="http://schemas.openxmlformats.org/drawingml/2006/main">
                <a:ext uri="{FF2B5EF4-FFF2-40B4-BE49-F238E27FC236}">
                  <a16:creationId xmlns:a16="http://schemas.microsoft.com/office/drawing/2014/main" id="{8DFD80A7-D832-45A5-A0CC-AD1F291F5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F29F38" w14:textId="77777777" w:rsidR="00F87524" w:rsidRPr="005D6547" w:rsidRDefault="00F87524" w:rsidP="00F87524">
      <w:pPr>
        <w:spacing w:after="200" w:line="276" w:lineRule="auto"/>
        <w:rPr>
          <w:rFonts w:ascii="Times New Roman" w:eastAsia="Calibri" w:hAnsi="Times New Roman" w:cs="Times New Roman"/>
          <w:sz w:val="24"/>
          <w:szCs w:val="24"/>
          <w:lang w:val="hr-HR"/>
        </w:rPr>
      </w:pPr>
      <w:r w:rsidRPr="005D6547">
        <w:rPr>
          <w:rFonts w:ascii="Times New Roman" w:eastAsia="Calibri" w:hAnsi="Times New Roman" w:cs="Times New Roman"/>
          <w:sz w:val="18"/>
          <w:szCs w:val="18"/>
          <w:lang w:val="hr-HR"/>
        </w:rPr>
        <w:t>Izvor: Eurostat, 17.12.2020.</w:t>
      </w:r>
    </w:p>
    <w:p w14:paraId="7DF8CF99" w14:textId="77777777" w:rsidR="00F87524" w:rsidRPr="005D6547" w:rsidRDefault="00F87524" w:rsidP="00E10DC4">
      <w:pPr>
        <w:spacing w:after="0" w:line="276" w:lineRule="auto"/>
        <w:jc w:val="both"/>
        <w:rPr>
          <w:rFonts w:ascii="Cambria" w:eastAsia="Calibri" w:hAnsi="Cambria" w:cs="Times New Roman"/>
          <w:sz w:val="24"/>
          <w:szCs w:val="24"/>
          <w:lang w:val="hr-HR"/>
        </w:rPr>
      </w:pPr>
    </w:p>
    <w:p w14:paraId="55689E37" w14:textId="77777777" w:rsidR="00F87524" w:rsidRPr="005D6547" w:rsidRDefault="00F87524" w:rsidP="00E10DC4">
      <w:pPr>
        <w:spacing w:after="0" w:line="276" w:lineRule="auto"/>
        <w:jc w:val="both"/>
        <w:rPr>
          <w:rFonts w:ascii="Cambria" w:eastAsia="Calibri" w:hAnsi="Cambria" w:cs="Times New Roman"/>
          <w:sz w:val="24"/>
          <w:szCs w:val="24"/>
          <w:lang w:val="hr-HR"/>
        </w:rPr>
      </w:pPr>
    </w:p>
    <w:p w14:paraId="4300BC54" w14:textId="77777777" w:rsidR="00F87524" w:rsidRPr="005D6547" w:rsidRDefault="00F87524" w:rsidP="00E10DC4">
      <w:pPr>
        <w:spacing w:after="0" w:line="276" w:lineRule="auto"/>
        <w:jc w:val="both"/>
        <w:rPr>
          <w:rFonts w:ascii="Cambria" w:eastAsia="Calibri" w:hAnsi="Cambria" w:cs="Times New Roman"/>
          <w:sz w:val="24"/>
          <w:szCs w:val="24"/>
          <w:lang w:val="hr-HR"/>
        </w:rPr>
      </w:pPr>
    </w:p>
    <w:p w14:paraId="0A7EE6F7" w14:textId="4BE51333" w:rsidR="0081277C" w:rsidRPr="005D6547" w:rsidRDefault="002B20A3" w:rsidP="002B20A3">
      <w:pPr>
        <w:pStyle w:val="ListParagraph"/>
        <w:keepNext/>
        <w:keepLines/>
        <w:numPr>
          <w:ilvl w:val="2"/>
          <w:numId w:val="14"/>
        </w:numPr>
        <w:spacing w:after="0" w:line="276" w:lineRule="auto"/>
        <w:outlineLvl w:val="1"/>
        <w:rPr>
          <w:rFonts w:ascii="Cambria" w:eastAsiaTheme="majorEastAsia" w:hAnsi="Cambria" w:cstheme="majorBidi"/>
          <w:b/>
          <w:sz w:val="28"/>
          <w:szCs w:val="28"/>
          <w:lang w:val="hr-HR"/>
        </w:rPr>
      </w:pPr>
      <w:r w:rsidRPr="005D6547">
        <w:rPr>
          <w:rFonts w:ascii="Cambria" w:eastAsiaTheme="majorEastAsia" w:hAnsi="Cambria" w:cstheme="majorBidi"/>
          <w:b/>
          <w:sz w:val="28"/>
          <w:szCs w:val="28"/>
          <w:lang w:val="hr-HR"/>
        </w:rPr>
        <w:lastRenderedPageBreak/>
        <w:t xml:space="preserve"> </w:t>
      </w:r>
      <w:bookmarkStart w:id="20" w:name="_Toc90468136"/>
      <w:r w:rsidR="0081277C" w:rsidRPr="005D6547">
        <w:rPr>
          <w:rFonts w:ascii="Cambria" w:eastAsiaTheme="majorEastAsia" w:hAnsi="Cambria" w:cstheme="majorBidi"/>
          <w:b/>
          <w:sz w:val="28"/>
          <w:szCs w:val="28"/>
          <w:lang w:val="hr-HR"/>
        </w:rPr>
        <w:t>Analiza stanja po programskim područjima:</w:t>
      </w:r>
      <w:bookmarkEnd w:id="20"/>
      <w:r w:rsidR="0081277C" w:rsidRPr="005D6547">
        <w:rPr>
          <w:rFonts w:ascii="Cambria" w:eastAsiaTheme="majorEastAsia" w:hAnsi="Cambria" w:cstheme="majorBidi"/>
          <w:b/>
          <w:sz w:val="28"/>
          <w:szCs w:val="28"/>
          <w:lang w:val="hr-HR"/>
        </w:rPr>
        <w:t xml:space="preserve"> </w:t>
      </w:r>
    </w:p>
    <w:p w14:paraId="17D534D2" w14:textId="0AE1E8B3" w:rsidR="006F2F12" w:rsidRPr="005D6547" w:rsidRDefault="006F2F12" w:rsidP="00E10DC4">
      <w:pPr>
        <w:spacing w:after="0" w:line="276" w:lineRule="auto"/>
        <w:jc w:val="both"/>
        <w:rPr>
          <w:rFonts w:ascii="Cambria" w:hAnsi="Cambria"/>
          <w:sz w:val="24"/>
          <w:szCs w:val="24"/>
          <w:lang w:val="hr-HR"/>
        </w:rPr>
      </w:pPr>
      <w:bookmarkStart w:id="21" w:name="_Hlk63336541"/>
      <w:bookmarkStart w:id="22" w:name="_Hlk70807953"/>
    </w:p>
    <w:p w14:paraId="476F7608" w14:textId="77777777" w:rsidR="006F2F12" w:rsidRPr="005D6547" w:rsidRDefault="006F2F12" w:rsidP="006F2F12">
      <w:pPr>
        <w:pStyle w:val="ListParagraph"/>
        <w:keepNext/>
        <w:keepLines/>
        <w:numPr>
          <w:ilvl w:val="0"/>
          <w:numId w:val="16"/>
        </w:numPr>
        <w:spacing w:after="0" w:line="276" w:lineRule="auto"/>
        <w:outlineLvl w:val="2"/>
        <w:rPr>
          <w:rFonts w:ascii="Cambria" w:eastAsiaTheme="majorEastAsia" w:hAnsi="Cambria" w:cstheme="majorBidi"/>
          <w:b/>
          <w:sz w:val="24"/>
          <w:szCs w:val="24"/>
          <w:lang w:val="hr-HR"/>
        </w:rPr>
      </w:pPr>
      <w:bookmarkStart w:id="23" w:name="_Toc90468137"/>
      <w:r w:rsidRPr="005D6547">
        <w:rPr>
          <w:rFonts w:ascii="Cambria" w:eastAsiaTheme="majorEastAsia" w:hAnsi="Cambria" w:cstheme="majorBidi"/>
          <w:b/>
          <w:sz w:val="24"/>
          <w:szCs w:val="24"/>
          <w:lang w:val="hr-HR"/>
        </w:rPr>
        <w:t>Socijalna skrb</w:t>
      </w:r>
      <w:bookmarkEnd w:id="23"/>
    </w:p>
    <w:p w14:paraId="2B144A92" w14:textId="58D8A402" w:rsidR="00021F84" w:rsidRPr="005D6547" w:rsidRDefault="006F2F12" w:rsidP="00A663BC">
      <w:pPr>
        <w:shd w:val="clear" w:color="auto" w:fill="FFFFFF"/>
        <w:spacing w:before="100" w:beforeAutospacing="1" w:line="276" w:lineRule="auto"/>
        <w:jc w:val="both"/>
        <w:rPr>
          <w:rFonts w:ascii="Cambria" w:eastAsia="Times New Roman" w:hAnsi="Cambria" w:cs="Times New Roman"/>
          <w:sz w:val="24"/>
          <w:szCs w:val="24"/>
          <w:lang w:val="hr-HR" w:eastAsia="hr-HR"/>
        </w:rPr>
      </w:pPr>
      <w:r w:rsidRPr="005D6547">
        <w:rPr>
          <w:rFonts w:ascii="Cambria" w:eastAsia="Calibri" w:hAnsi="Cambria" w:cs="Calibri"/>
          <w:sz w:val="24"/>
          <w:szCs w:val="24"/>
          <w:lang w:val="hr-HR"/>
        </w:rPr>
        <w:t xml:space="preserve">Socijalna skrb je organizirana djelatnost od javnog interesa za Republiku Hrvatsku čiji je cilj pružanje pomoći osobama u nepovoljnim osobnim ili obiteljskim okolnostima za unaprjeđenje kvalitete života i osnaživanja. Regulirana je prvenstveno Zakonom o </w:t>
      </w:r>
      <w:r w:rsidRPr="005D6547">
        <w:rPr>
          <w:rFonts w:ascii="Cambria" w:eastAsia="Times New Roman" w:hAnsi="Cambria" w:cs="Times New Roman"/>
          <w:sz w:val="24"/>
          <w:szCs w:val="24"/>
          <w:lang w:val="hr-HR" w:eastAsia="hr-HR"/>
        </w:rPr>
        <w:t>socijalnoj skrbi</w:t>
      </w:r>
      <w:r w:rsidR="00180EC3" w:rsidRPr="005D6547">
        <w:rPr>
          <w:rStyle w:val="FootnoteReference"/>
          <w:rFonts w:eastAsia="Times New Roman" w:cs="Times New Roman"/>
          <w:sz w:val="24"/>
          <w:szCs w:val="24"/>
          <w:lang w:val="hr-HR" w:eastAsia="hr-HR"/>
        </w:rPr>
        <w:footnoteReference w:id="18"/>
      </w:r>
      <w:r w:rsidRPr="005D6547">
        <w:rPr>
          <w:rFonts w:ascii="Cambria" w:eastAsia="Times New Roman" w:hAnsi="Cambria" w:cs="Times New Roman"/>
          <w:sz w:val="24"/>
          <w:szCs w:val="24"/>
          <w:lang w:val="hr-HR" w:eastAsia="hr-HR"/>
        </w:rPr>
        <w:t xml:space="preserve">, a od posebnog značaja su i niz drugih zakona i podzakonskih akata te strateških dokumenata. Dodatno, socijalna skrb ostvaruje se i sukladno općim aktima jedinica područne (regionalne) i/ili lokalne samouprave. </w:t>
      </w:r>
    </w:p>
    <w:p w14:paraId="1087C3BC" w14:textId="50181CC0" w:rsidR="00A663BC" w:rsidRPr="005D6547" w:rsidRDefault="00A663BC" w:rsidP="00A663BC">
      <w:pPr>
        <w:shd w:val="clear" w:color="auto" w:fill="FFFFFF"/>
        <w:spacing w:before="100" w:beforeAutospacing="1"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z w:val="24"/>
          <w:szCs w:val="24"/>
          <w:lang w:val="hr-HR" w:eastAsia="hr-HR"/>
        </w:rPr>
        <w:t xml:space="preserve">U svrhu osiguravanja građana od rizika siromaštva Zakonom o socijalnoj skrbi propisana je zajamčena minimalna naknada kao osnovno socijalno pravo. U 2020. zajamčenu minimalnu naknadu koristilo je ukupno 57.450 osoba, od toga 23.258 samaca i 34.194 članova kućanstva dok je u ožujku 2021. evidentirano ukupno 56.908 osoba, od toga 23.106 samaca i 33.804 članova kućanstva. </w:t>
      </w:r>
      <w:r w:rsidR="00602C35" w:rsidRPr="005D6547">
        <w:rPr>
          <w:rFonts w:ascii="Cambria" w:eastAsia="Times New Roman" w:hAnsi="Cambria" w:cs="Times New Roman"/>
          <w:sz w:val="24"/>
          <w:szCs w:val="24"/>
          <w:lang w:val="hr-HR" w:eastAsia="hr-HR"/>
        </w:rPr>
        <w:t>Uz zajamčenu minimalnu naknadu vezan</w:t>
      </w:r>
      <w:r w:rsidR="00B6652D" w:rsidRPr="005D6547">
        <w:rPr>
          <w:rFonts w:ascii="Cambria" w:eastAsia="Times New Roman" w:hAnsi="Cambria" w:cs="Times New Roman"/>
          <w:sz w:val="24"/>
          <w:szCs w:val="24"/>
          <w:lang w:val="hr-HR" w:eastAsia="hr-HR"/>
        </w:rPr>
        <w:t>e</w:t>
      </w:r>
      <w:r w:rsidR="00602C35" w:rsidRPr="005D6547">
        <w:rPr>
          <w:rFonts w:ascii="Cambria" w:eastAsia="Times New Roman" w:hAnsi="Cambria" w:cs="Times New Roman"/>
          <w:sz w:val="24"/>
          <w:szCs w:val="24"/>
          <w:lang w:val="hr-HR" w:eastAsia="hr-HR"/>
        </w:rPr>
        <w:t xml:space="preserve"> su</w:t>
      </w:r>
      <w:r w:rsidR="00B6652D" w:rsidRPr="005D6547">
        <w:rPr>
          <w:rFonts w:ascii="Cambria" w:eastAsia="Times New Roman" w:hAnsi="Cambria" w:cs="Times New Roman"/>
          <w:sz w:val="24"/>
          <w:szCs w:val="24"/>
          <w:lang w:val="hr-HR" w:eastAsia="hr-HR"/>
        </w:rPr>
        <w:t xml:space="preserve"> </w:t>
      </w:r>
      <w:bookmarkStart w:id="24" w:name="_Hlk86683025"/>
      <w:r w:rsidR="00602C35" w:rsidRPr="005D6547">
        <w:rPr>
          <w:rFonts w:ascii="Cambria" w:eastAsia="Times New Roman" w:hAnsi="Cambria" w:cs="Times New Roman"/>
          <w:sz w:val="24"/>
          <w:szCs w:val="24"/>
          <w:lang w:val="hr-HR" w:eastAsia="hr-HR"/>
        </w:rPr>
        <w:t>naknada za troškove stanovanja</w:t>
      </w:r>
      <w:r w:rsidR="00B6652D" w:rsidRPr="005D6547">
        <w:rPr>
          <w:rFonts w:ascii="Cambria" w:eastAsia="Times New Roman" w:hAnsi="Cambria" w:cs="Times New Roman"/>
          <w:sz w:val="24"/>
          <w:szCs w:val="24"/>
          <w:lang w:val="hr-HR" w:eastAsia="hr-HR"/>
        </w:rPr>
        <w:t>,</w:t>
      </w:r>
      <w:r w:rsidR="00602C35" w:rsidRPr="005D6547">
        <w:rPr>
          <w:rFonts w:ascii="Cambria" w:eastAsia="Times New Roman" w:hAnsi="Cambria" w:cs="Times New Roman"/>
          <w:sz w:val="24"/>
          <w:szCs w:val="24"/>
          <w:lang w:val="hr-HR" w:eastAsia="hr-HR"/>
        </w:rPr>
        <w:t xml:space="preserve"> </w:t>
      </w:r>
      <w:r w:rsidR="00391646" w:rsidRPr="005D6547">
        <w:rPr>
          <w:rFonts w:ascii="Cambria" w:eastAsia="Times New Roman" w:hAnsi="Cambria" w:cs="Times New Roman"/>
          <w:sz w:val="24"/>
          <w:szCs w:val="24"/>
          <w:lang w:val="hr-HR" w:eastAsia="hr-HR"/>
        </w:rPr>
        <w:t>pra</w:t>
      </w:r>
      <w:r w:rsidR="004877F6" w:rsidRPr="005D6547">
        <w:rPr>
          <w:rFonts w:ascii="Cambria" w:eastAsia="Times New Roman" w:hAnsi="Cambria" w:cs="Times New Roman"/>
          <w:sz w:val="24"/>
          <w:szCs w:val="24"/>
          <w:lang w:val="hr-HR" w:eastAsia="hr-HR"/>
        </w:rPr>
        <w:t>v</w:t>
      </w:r>
      <w:r w:rsidR="00391646" w:rsidRPr="005D6547">
        <w:rPr>
          <w:rFonts w:ascii="Cambria" w:eastAsia="Times New Roman" w:hAnsi="Cambria" w:cs="Times New Roman"/>
          <w:sz w:val="24"/>
          <w:szCs w:val="24"/>
          <w:lang w:val="hr-HR" w:eastAsia="hr-HR"/>
        </w:rPr>
        <w:t xml:space="preserve">o na </w:t>
      </w:r>
      <w:r w:rsidR="00602C35" w:rsidRPr="005D6547">
        <w:rPr>
          <w:rFonts w:ascii="Cambria" w:eastAsia="Times New Roman" w:hAnsi="Cambria" w:cs="Times New Roman"/>
          <w:sz w:val="24"/>
          <w:szCs w:val="24"/>
          <w:lang w:val="hr-HR" w:eastAsia="hr-HR"/>
        </w:rPr>
        <w:t xml:space="preserve">troškove ogrijeva </w:t>
      </w:r>
      <w:r w:rsidR="00B6652D" w:rsidRPr="005D6547">
        <w:rPr>
          <w:rFonts w:ascii="Cambria" w:eastAsia="Times New Roman" w:hAnsi="Cambria" w:cs="Times New Roman"/>
          <w:sz w:val="24"/>
          <w:szCs w:val="24"/>
          <w:lang w:val="hr-HR" w:eastAsia="hr-HR"/>
        </w:rPr>
        <w:t xml:space="preserve">te naknada za ugroženog kupca energije </w:t>
      </w:r>
      <w:bookmarkEnd w:id="24"/>
      <w:r w:rsidR="00602C35" w:rsidRPr="005D6547">
        <w:rPr>
          <w:rFonts w:ascii="Cambria" w:eastAsia="Times New Roman" w:hAnsi="Cambria" w:cs="Times New Roman"/>
          <w:sz w:val="24"/>
          <w:szCs w:val="24"/>
          <w:lang w:val="hr-HR" w:eastAsia="hr-HR"/>
        </w:rPr>
        <w:t>ko</w:t>
      </w:r>
      <w:r w:rsidR="008C5E35" w:rsidRPr="005D6547">
        <w:rPr>
          <w:rFonts w:ascii="Cambria" w:eastAsia="Times New Roman" w:hAnsi="Cambria" w:cs="Times New Roman"/>
          <w:sz w:val="24"/>
          <w:szCs w:val="24"/>
          <w:lang w:val="hr-HR" w:eastAsia="hr-HR"/>
        </w:rPr>
        <w:t>ja zajednički</w:t>
      </w:r>
      <w:r w:rsidR="00602C35" w:rsidRPr="005D6547">
        <w:rPr>
          <w:rFonts w:ascii="Cambria" w:eastAsia="Times New Roman" w:hAnsi="Cambria" w:cs="Times New Roman"/>
          <w:sz w:val="24"/>
          <w:szCs w:val="24"/>
          <w:lang w:val="hr-HR" w:eastAsia="hr-HR"/>
        </w:rPr>
        <w:t xml:space="preserve"> predstavljaju socijalna stambena prava. </w:t>
      </w:r>
      <w:r w:rsidR="001B52D3" w:rsidRPr="005D6547">
        <w:rPr>
          <w:rFonts w:ascii="Cambria" w:eastAsia="Times New Roman" w:hAnsi="Cambria" w:cs="Times New Roman"/>
          <w:sz w:val="24"/>
          <w:szCs w:val="24"/>
          <w:lang w:val="hr-HR" w:eastAsia="hr-HR"/>
        </w:rPr>
        <w:t>Jedan od dugogodišnjih problema je neostvarivanje</w:t>
      </w:r>
      <w:r w:rsidR="00C97A50" w:rsidRPr="005D6547">
        <w:rPr>
          <w:rFonts w:ascii="Cambria" w:eastAsia="Times New Roman" w:hAnsi="Cambria" w:cs="Times New Roman"/>
          <w:sz w:val="24"/>
          <w:szCs w:val="24"/>
          <w:lang w:val="hr-HR" w:eastAsia="hr-HR"/>
        </w:rPr>
        <w:t xml:space="preserve"> ili djelomično ostvarivanje</w:t>
      </w:r>
      <w:r w:rsidR="001B52D3" w:rsidRPr="005D6547">
        <w:rPr>
          <w:rFonts w:ascii="Cambria" w:eastAsia="Times New Roman" w:hAnsi="Cambria" w:cs="Times New Roman"/>
          <w:sz w:val="24"/>
          <w:szCs w:val="24"/>
          <w:lang w:val="hr-HR" w:eastAsia="hr-HR"/>
        </w:rPr>
        <w:t xml:space="preserve"> naknada za troškove stanovanja svih korisnika zajamčene minimalne naknade, jer gradovi, a pogotovo općine, nemaju dostatna sredstva u </w:t>
      </w:r>
      <w:r w:rsidR="00C97A50" w:rsidRPr="005D6547">
        <w:rPr>
          <w:rFonts w:ascii="Cambria" w:eastAsia="Times New Roman" w:hAnsi="Cambria" w:cs="Times New Roman"/>
          <w:sz w:val="24"/>
          <w:szCs w:val="24"/>
          <w:lang w:val="hr-HR" w:eastAsia="hr-HR"/>
        </w:rPr>
        <w:t xml:space="preserve">svom </w:t>
      </w:r>
      <w:r w:rsidR="001B52D3" w:rsidRPr="005D6547">
        <w:rPr>
          <w:rFonts w:ascii="Cambria" w:eastAsia="Times New Roman" w:hAnsi="Cambria" w:cs="Times New Roman"/>
          <w:sz w:val="24"/>
          <w:szCs w:val="24"/>
          <w:lang w:val="hr-HR" w:eastAsia="hr-HR"/>
        </w:rPr>
        <w:t>proračunu</w:t>
      </w:r>
      <w:r w:rsidR="00C97A50" w:rsidRPr="005D6547">
        <w:rPr>
          <w:rFonts w:ascii="Cambria" w:eastAsia="Times New Roman" w:hAnsi="Cambria" w:cs="Times New Roman"/>
          <w:sz w:val="24"/>
          <w:szCs w:val="24"/>
          <w:lang w:val="hr-HR" w:eastAsia="hr-HR"/>
        </w:rPr>
        <w:t xml:space="preserve"> pa naknadu isplaćuju u manjem iznosu ili ju ne isplaćuju redovito</w:t>
      </w:r>
      <w:r w:rsidR="001B52D3" w:rsidRPr="005D6547">
        <w:rPr>
          <w:rFonts w:ascii="Cambria" w:eastAsia="Times New Roman" w:hAnsi="Cambria" w:cs="Times New Roman"/>
          <w:sz w:val="24"/>
          <w:szCs w:val="24"/>
          <w:lang w:val="hr-HR" w:eastAsia="hr-HR"/>
        </w:rPr>
        <w:t xml:space="preserve">. </w:t>
      </w:r>
    </w:p>
    <w:p w14:paraId="35A36089" w14:textId="2299D42D" w:rsidR="00E94641" w:rsidRPr="005D6547" w:rsidRDefault="00E94641" w:rsidP="00BC18C2">
      <w:pPr>
        <w:pStyle w:val="NormalWeb"/>
        <w:shd w:val="clear" w:color="auto" w:fill="FFFFFF"/>
        <w:spacing w:before="0" w:beforeAutospacing="0" w:after="225" w:afterAutospacing="0" w:line="276" w:lineRule="auto"/>
        <w:jc w:val="both"/>
        <w:rPr>
          <w:rFonts w:ascii="Cambria" w:hAnsi="Cambria"/>
        </w:rPr>
      </w:pPr>
      <w:r w:rsidRPr="005D6547">
        <w:rPr>
          <w:rFonts w:ascii="Cambria" w:hAnsi="Cambria"/>
        </w:rPr>
        <w:t xml:space="preserve">Zajamčena minimalna naknada, kao temeljeno pravo na području rizika siromaštva dobro je ciljana na što ukazuju sva dosadašnja istraživanja, no potrebno je poduzeti mjere u svrhu poboljšanja njene adekvatnosti (visine). Naime, linija za utvrđivanje osoba u riziku od siromaštva znatno je viša od dohodovnog cenzusa za ostvarivanje zajamčene minimalne naknade. Predmetni problem je još važniji ukoliko u korelaciju s predmetnim podacima stavimo broj korisnika prava koja su vezana  s predmetnom naknadom (naknada za ugroženog kupca energenta, naknada za stanovanje i troškovi ogrjeva). </w:t>
      </w:r>
    </w:p>
    <w:p w14:paraId="2786606E" w14:textId="40A7A6DA" w:rsidR="00E42F37" w:rsidRPr="005D6547" w:rsidRDefault="00E94641" w:rsidP="00BC18C2">
      <w:pPr>
        <w:pStyle w:val="NormalWeb"/>
        <w:shd w:val="clear" w:color="auto" w:fill="FFFFFF"/>
        <w:spacing w:before="0" w:beforeAutospacing="0" w:after="225" w:afterAutospacing="0" w:line="276" w:lineRule="auto"/>
        <w:jc w:val="both"/>
        <w:rPr>
          <w:rFonts w:ascii="Cambria" w:hAnsi="Cambria"/>
        </w:rPr>
      </w:pPr>
      <w:r w:rsidRPr="005D6547">
        <w:rPr>
          <w:rFonts w:ascii="Cambria" w:hAnsi="Cambria"/>
        </w:rPr>
        <w:t>Dodatno, e</w:t>
      </w:r>
      <w:r w:rsidR="00E42F37" w:rsidRPr="005D6547">
        <w:rPr>
          <w:rFonts w:ascii="Cambria" w:hAnsi="Cambria"/>
        </w:rPr>
        <w:t>pidemiološke odluke</w:t>
      </w:r>
      <w:r w:rsidRPr="005D6547">
        <w:rPr>
          <w:rFonts w:ascii="Cambria" w:hAnsi="Cambria"/>
        </w:rPr>
        <w:t xml:space="preserve"> i mjere</w:t>
      </w:r>
      <w:r w:rsidR="00E42F37" w:rsidRPr="005D6547">
        <w:rPr>
          <w:rFonts w:ascii="Cambria" w:hAnsi="Cambria"/>
        </w:rPr>
        <w:t xml:space="preserve"> </w:t>
      </w:r>
      <w:r w:rsidRPr="005D6547">
        <w:rPr>
          <w:rFonts w:ascii="Cambria" w:hAnsi="Cambria"/>
        </w:rPr>
        <w:t xml:space="preserve">vezane uz pandemiju Covid-19 </w:t>
      </w:r>
      <w:r w:rsidR="00E42F37" w:rsidRPr="005D6547">
        <w:rPr>
          <w:rFonts w:ascii="Cambria" w:hAnsi="Cambria"/>
        </w:rPr>
        <w:t xml:space="preserve">utjecale su </w:t>
      </w:r>
      <w:r w:rsidR="001B52D3" w:rsidRPr="005D6547">
        <w:rPr>
          <w:rFonts w:ascii="Cambria" w:hAnsi="Cambria"/>
        </w:rPr>
        <w:t xml:space="preserve">na niz životnih okolnost, zdravlje, radni status pojedinaca, </w:t>
      </w:r>
      <w:r w:rsidR="00E42F37" w:rsidRPr="005D6547">
        <w:rPr>
          <w:rFonts w:ascii="Cambria" w:hAnsi="Cambria"/>
        </w:rPr>
        <w:t>promjen</w:t>
      </w:r>
      <w:r w:rsidR="001B52D3" w:rsidRPr="005D6547">
        <w:rPr>
          <w:rFonts w:ascii="Cambria" w:hAnsi="Cambria"/>
        </w:rPr>
        <w:t>e</w:t>
      </w:r>
      <w:r w:rsidR="00E42F37" w:rsidRPr="005D6547">
        <w:rPr>
          <w:rFonts w:ascii="Cambria" w:hAnsi="Cambria"/>
        </w:rPr>
        <w:t xml:space="preserve"> životnih navika građana i ostanak u </w:t>
      </w:r>
      <w:r w:rsidR="00484864" w:rsidRPr="005D6547">
        <w:rPr>
          <w:rFonts w:ascii="Cambria" w:hAnsi="Cambria"/>
        </w:rPr>
        <w:t xml:space="preserve">vlastitim </w:t>
      </w:r>
      <w:r w:rsidR="00E42F37" w:rsidRPr="005D6547">
        <w:rPr>
          <w:rFonts w:ascii="Cambria" w:hAnsi="Cambria"/>
        </w:rPr>
        <w:t xml:space="preserve">domovima te izostanak socijalnih kontakata. </w:t>
      </w:r>
      <w:r w:rsidR="001B52D3" w:rsidRPr="005D6547">
        <w:rPr>
          <w:rFonts w:ascii="Cambria" w:hAnsi="Cambria"/>
        </w:rPr>
        <w:t>Mnoge osobe i o</w:t>
      </w:r>
      <w:r w:rsidR="00E42F37" w:rsidRPr="005D6547">
        <w:rPr>
          <w:rFonts w:ascii="Cambria" w:hAnsi="Cambria"/>
        </w:rPr>
        <w:t>bitelji</w:t>
      </w:r>
      <w:r w:rsidR="001B52D3" w:rsidRPr="005D6547">
        <w:rPr>
          <w:rFonts w:ascii="Cambria" w:hAnsi="Cambria"/>
        </w:rPr>
        <w:t xml:space="preserve"> </w:t>
      </w:r>
      <w:r w:rsidR="00E42F37" w:rsidRPr="005D6547">
        <w:rPr>
          <w:rFonts w:ascii="Cambria" w:hAnsi="Cambria"/>
        </w:rPr>
        <w:t xml:space="preserve">našle su se u posebno teškim životnim </w:t>
      </w:r>
      <w:r w:rsidR="001B52D3" w:rsidRPr="005D6547">
        <w:rPr>
          <w:rFonts w:ascii="Cambria" w:hAnsi="Cambria"/>
        </w:rPr>
        <w:t xml:space="preserve">prilikama, </w:t>
      </w:r>
      <w:r w:rsidR="00E42F37" w:rsidRPr="005D6547">
        <w:rPr>
          <w:rFonts w:ascii="Cambria" w:hAnsi="Cambria"/>
        </w:rPr>
        <w:t xml:space="preserve">i u još većem riziku od siromaštva. </w:t>
      </w:r>
    </w:p>
    <w:p w14:paraId="4663762E" w14:textId="77777777" w:rsidR="00BC18C2" w:rsidRPr="005D6547" w:rsidRDefault="00967113" w:rsidP="00BC18C2">
      <w:pPr>
        <w:pStyle w:val="NormalWeb"/>
        <w:shd w:val="clear" w:color="auto" w:fill="FFFFFF"/>
        <w:spacing w:before="0" w:beforeAutospacing="0" w:after="225" w:afterAutospacing="0" w:line="276" w:lineRule="auto"/>
        <w:jc w:val="both"/>
        <w:rPr>
          <w:rFonts w:ascii="Cambria" w:hAnsi="Cambria"/>
        </w:rPr>
      </w:pPr>
      <w:r w:rsidRPr="005D6547">
        <w:rPr>
          <w:rFonts w:ascii="Cambria" w:hAnsi="Cambria"/>
        </w:rPr>
        <w:t>Za iznalaženje novih modela zaštite građana Republike Hrvatske od različitih rizika sa kojim se suočavaju uslijed siromaštva, invalidnosti, starosti i drugih rizika u Radnu skupinu za izradu Zakona uključili smo sve relevantne dionike, kao što smo već naveli, a Ministarstvo će dodatno organizirati niz aktivnosti kako bi se u raspravu uključila i šira javnost budući je o istom potrebno postići konsenzus svih građana.</w:t>
      </w:r>
    </w:p>
    <w:p w14:paraId="3E2BF237" w14:textId="7132D6B3" w:rsidR="00021F84" w:rsidRPr="005D6547" w:rsidRDefault="006F2F12" w:rsidP="00BC18C2">
      <w:pPr>
        <w:pStyle w:val="NormalWeb"/>
        <w:shd w:val="clear" w:color="auto" w:fill="FFFFFF"/>
        <w:spacing w:before="0" w:beforeAutospacing="0" w:after="225" w:afterAutospacing="0" w:line="276" w:lineRule="auto"/>
        <w:jc w:val="both"/>
        <w:rPr>
          <w:rFonts w:ascii="Cambria" w:hAnsi="Cambria"/>
        </w:rPr>
      </w:pPr>
      <w:r w:rsidRPr="005D6547">
        <w:rPr>
          <w:rFonts w:ascii="Cambria" w:hAnsi="Cambria"/>
        </w:rPr>
        <w:lastRenderedPageBreak/>
        <w:t xml:space="preserve">Važno je istaknuti da prava u sustavu socijalne skrbi sukladno Zakonu o socijalnoj skrbi može ostvariti hrvatski državljanin s prebivalištem u Hrvatskoj, stranac i osoba bez državljanstva sa stalnim boravkom u Hrvatskoj kao i stranac pod supsidijarnom zaštitom, stranac s utvrđenim statusom žrtve trgovanja ljudima, azilant i član njihove obitelji koji zakonito boravi u Hrvatskoj. U iznimnim slučajevima pravo na jednokratnu naknadu i privremeni smještaj mogu ostvariti i druge osobe. </w:t>
      </w:r>
    </w:p>
    <w:p w14:paraId="6F828178" w14:textId="72FBBA6E" w:rsidR="009D1005" w:rsidRPr="005D6547" w:rsidRDefault="009D1005" w:rsidP="00021F84">
      <w:pPr>
        <w:spacing w:line="276" w:lineRule="auto"/>
        <w:jc w:val="both"/>
        <w:rPr>
          <w:rFonts w:ascii="Cambria" w:eastAsia="Times New Roman" w:hAnsi="Cambria" w:cs="Times New Roman"/>
          <w:sz w:val="24"/>
          <w:szCs w:val="24"/>
          <w:lang w:val="hr-HR" w:eastAsia="hr-HR"/>
        </w:rPr>
      </w:pPr>
      <w:r w:rsidRPr="005D6547">
        <w:rPr>
          <w:rFonts w:ascii="Cambria" w:eastAsia="Times New Roman" w:hAnsi="Cambria" w:cs="Times New Roman"/>
          <w:spacing w:val="6"/>
          <w:sz w:val="24"/>
          <w:szCs w:val="24"/>
          <w:lang w:val="hr-HR" w:eastAsia="hr-HR"/>
        </w:rPr>
        <w:t xml:space="preserve">U bitnom, socijalna skrb uključuje prevenciju, promicanje promjena, pomoć u zadovoljavanju osnovnih životnih potreba svima koji ih sami ne mogu podmiriti, kao i stručnu podršku pojedincu, obitelji i skupinama u svrhu unapređenja kvalitete života i osnaživanja u samostalnom zadovoljavanju životnih potreba, te njihovog aktivnog uključivanja u društvo. </w:t>
      </w:r>
      <w:r w:rsidRPr="005D6547">
        <w:rPr>
          <w:rFonts w:ascii="Cambria" w:eastAsia="Times New Roman" w:hAnsi="Cambria" w:cs="Times New Roman"/>
          <w:sz w:val="24"/>
          <w:szCs w:val="24"/>
          <w:lang w:val="hr-HR" w:eastAsia="hr-HR"/>
        </w:rPr>
        <w:t>Pravo na život u zajednici uz suzbijanje segregacije predstavlja jedno od temeljnih ljudskih prava.</w:t>
      </w:r>
    </w:p>
    <w:p w14:paraId="53F2358B" w14:textId="2C8C5B5B" w:rsidR="006F2F12" w:rsidRPr="005D6547" w:rsidRDefault="006F2F12" w:rsidP="006F2F12">
      <w:pPr>
        <w:spacing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Sustav socijalne skrbi dodatno se osnažuje i volonterstvom. Prema Izvješćima o obavljenim uslugama ili aktivnostima organizatora volontiranja, raste broj izvješća o volontiranju: u 20</w:t>
      </w:r>
      <w:r w:rsidR="00A40E6B" w:rsidRPr="005D6547">
        <w:rPr>
          <w:rFonts w:ascii="Cambria" w:eastAsia="Calibri" w:hAnsi="Cambria" w:cs="Calibri"/>
          <w:sz w:val="24"/>
          <w:szCs w:val="24"/>
          <w:lang w:val="hr-HR"/>
        </w:rPr>
        <w:t>20</w:t>
      </w:r>
      <w:r w:rsidRPr="005D6547">
        <w:rPr>
          <w:rFonts w:ascii="Cambria" w:eastAsia="Calibri" w:hAnsi="Cambria" w:cs="Calibri"/>
          <w:sz w:val="24"/>
          <w:szCs w:val="24"/>
          <w:lang w:val="hr-HR"/>
        </w:rPr>
        <w:t xml:space="preserve">. u Hrvatskoj je povećan broj zaprimljenih izvješća o organiziranom volontiranju za </w:t>
      </w:r>
      <w:r w:rsidR="00A40E6B" w:rsidRPr="005D6547">
        <w:rPr>
          <w:rFonts w:ascii="Cambria" w:eastAsia="Calibri" w:hAnsi="Cambria" w:cs="Calibri"/>
          <w:sz w:val="24"/>
          <w:szCs w:val="24"/>
          <w:lang w:val="hr-HR"/>
        </w:rPr>
        <w:t>5</w:t>
      </w:r>
      <w:r w:rsidRPr="005D6547">
        <w:rPr>
          <w:rFonts w:ascii="Cambria" w:eastAsia="Calibri" w:hAnsi="Cambria" w:cs="Calibri"/>
          <w:sz w:val="24"/>
          <w:szCs w:val="24"/>
          <w:lang w:val="hr-HR"/>
        </w:rPr>
        <w:t>%</w:t>
      </w:r>
      <w:r w:rsidR="00A40E6B" w:rsidRPr="005D6547">
        <w:rPr>
          <w:rFonts w:ascii="Cambria" w:eastAsia="Calibri" w:hAnsi="Cambria" w:cs="Calibri"/>
          <w:sz w:val="24"/>
          <w:szCs w:val="24"/>
          <w:lang w:val="hr-HR"/>
        </w:rPr>
        <w:t xml:space="preserve"> u odnosu na 2019. </w:t>
      </w:r>
      <w:r w:rsidR="00021F84" w:rsidRPr="005D6547">
        <w:rPr>
          <w:rFonts w:ascii="Cambria" w:eastAsia="Calibri" w:hAnsi="Cambria" w:cs="Calibri"/>
          <w:sz w:val="24"/>
          <w:szCs w:val="24"/>
          <w:lang w:val="hr-HR"/>
        </w:rPr>
        <w:t>U 2019. b</w:t>
      </w:r>
      <w:r w:rsidRPr="005D6547">
        <w:rPr>
          <w:rFonts w:ascii="Cambria" w:eastAsia="Calibri" w:hAnsi="Cambria" w:cs="Calibri"/>
          <w:sz w:val="24"/>
          <w:szCs w:val="24"/>
          <w:lang w:val="hr-HR"/>
        </w:rPr>
        <w:t>roj prijavljenih volontera</w:t>
      </w:r>
      <w:r w:rsidR="00A40E6B" w:rsidRPr="005D6547">
        <w:rPr>
          <w:rFonts w:ascii="Cambria" w:eastAsia="Calibri" w:hAnsi="Cambria" w:cs="Calibri"/>
          <w:sz w:val="24"/>
          <w:szCs w:val="24"/>
          <w:lang w:val="hr-HR"/>
        </w:rPr>
        <w:t xml:space="preserve"> smanjen je</w:t>
      </w:r>
      <w:r w:rsidRPr="005D6547">
        <w:rPr>
          <w:rFonts w:ascii="Cambria" w:eastAsia="Calibri" w:hAnsi="Cambria" w:cs="Calibri"/>
          <w:sz w:val="24"/>
          <w:szCs w:val="24"/>
          <w:lang w:val="hr-HR"/>
        </w:rPr>
        <w:t xml:space="preserve"> za </w:t>
      </w:r>
      <w:r w:rsidR="00A40E6B" w:rsidRPr="005D6547">
        <w:rPr>
          <w:rFonts w:ascii="Cambria" w:eastAsia="Calibri" w:hAnsi="Cambria" w:cs="Calibri"/>
          <w:sz w:val="24"/>
          <w:szCs w:val="24"/>
          <w:lang w:val="hr-HR"/>
        </w:rPr>
        <w:t>25</w:t>
      </w:r>
      <w:r w:rsidRPr="005D6547">
        <w:rPr>
          <w:rFonts w:ascii="Cambria" w:eastAsia="Calibri" w:hAnsi="Cambria" w:cs="Calibri"/>
          <w:sz w:val="24"/>
          <w:szCs w:val="24"/>
          <w:lang w:val="hr-HR"/>
        </w:rPr>
        <w:t xml:space="preserve">%, dok je broj sati volontiranja smanjen za </w:t>
      </w:r>
      <w:r w:rsidR="00A40E6B" w:rsidRPr="005D6547">
        <w:rPr>
          <w:rFonts w:ascii="Cambria" w:eastAsia="Calibri" w:hAnsi="Cambria" w:cs="Calibri"/>
          <w:sz w:val="24"/>
          <w:szCs w:val="24"/>
          <w:lang w:val="hr-HR"/>
        </w:rPr>
        <w:t>7</w:t>
      </w:r>
      <w:r w:rsidRPr="005D6547">
        <w:rPr>
          <w:rFonts w:ascii="Cambria" w:eastAsia="Calibri" w:hAnsi="Cambria" w:cs="Calibri"/>
          <w:sz w:val="24"/>
          <w:szCs w:val="24"/>
          <w:lang w:val="hr-HR"/>
        </w:rPr>
        <w:t xml:space="preserve">%. Ukupno je bilo </w:t>
      </w:r>
      <w:r w:rsidR="00A40E6B" w:rsidRPr="005D6547">
        <w:rPr>
          <w:rFonts w:ascii="Cambria" w:eastAsia="Calibri" w:hAnsi="Cambria" w:cs="Calibri"/>
          <w:sz w:val="24"/>
          <w:szCs w:val="24"/>
          <w:lang w:val="hr-HR"/>
        </w:rPr>
        <w:t xml:space="preserve">48.386 </w:t>
      </w:r>
      <w:r w:rsidRPr="005D6547">
        <w:rPr>
          <w:rFonts w:ascii="Cambria" w:eastAsia="Calibri" w:hAnsi="Cambria" w:cs="Calibri"/>
          <w:sz w:val="24"/>
          <w:szCs w:val="24"/>
          <w:lang w:val="hr-HR"/>
        </w:rPr>
        <w:t xml:space="preserve">volontera koji su odradili više od </w:t>
      </w:r>
      <w:r w:rsidR="00A40E6B" w:rsidRPr="005D6547">
        <w:rPr>
          <w:rFonts w:ascii="Cambria" w:eastAsia="Calibri" w:hAnsi="Cambria" w:cs="Calibri"/>
          <w:sz w:val="24"/>
          <w:szCs w:val="24"/>
          <w:lang w:val="hr-HR"/>
        </w:rPr>
        <w:t>2</w:t>
      </w:r>
      <w:r w:rsidRPr="005D6547">
        <w:rPr>
          <w:rFonts w:ascii="Cambria" w:eastAsia="Calibri" w:hAnsi="Cambria" w:cs="Calibri"/>
          <w:sz w:val="24"/>
          <w:szCs w:val="24"/>
          <w:lang w:val="hr-HR"/>
        </w:rPr>
        <w:t xml:space="preserve"> milijuna volonterskih sati u vrijednosti od više od 1</w:t>
      </w:r>
      <w:r w:rsidR="00A40E6B" w:rsidRPr="005D6547">
        <w:rPr>
          <w:rFonts w:ascii="Cambria" w:eastAsia="Calibri" w:hAnsi="Cambria" w:cs="Calibri"/>
          <w:sz w:val="24"/>
          <w:szCs w:val="24"/>
          <w:lang w:val="hr-HR"/>
        </w:rPr>
        <w:t>5</w:t>
      </w:r>
      <w:r w:rsidRPr="005D6547">
        <w:rPr>
          <w:rFonts w:ascii="Cambria" w:eastAsia="Calibri" w:hAnsi="Cambria" w:cs="Calibri"/>
          <w:sz w:val="24"/>
          <w:szCs w:val="24"/>
          <w:lang w:val="hr-HR"/>
        </w:rPr>
        <w:t xml:space="preserve"> milijuna kuna što predstavlja značajan doprinos društveno-ekonomskom razvoju.</w:t>
      </w:r>
    </w:p>
    <w:p w14:paraId="75021713" w14:textId="69EC7D8C" w:rsidR="00AC4B30" w:rsidRPr="005D6547" w:rsidRDefault="006F2F12" w:rsidP="002B1208">
      <w:pPr>
        <w:spacing w:before="240"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Dodatno, Ministarstvo hrvatskih branitelja temeljem Zakona o hrvatskim braniteljima</w:t>
      </w:r>
      <w:r w:rsidR="00D51244" w:rsidRPr="005D6547">
        <w:rPr>
          <w:rFonts w:ascii="Cambria" w:eastAsia="Calibri" w:hAnsi="Cambria" w:cs="Calibri"/>
          <w:sz w:val="24"/>
          <w:szCs w:val="24"/>
          <w:lang w:val="hr-HR"/>
        </w:rPr>
        <w:t xml:space="preserve"> iz Domovinskog rata</w:t>
      </w:r>
      <w:r w:rsidRPr="005D6547">
        <w:rPr>
          <w:rFonts w:ascii="Cambria" w:eastAsia="Calibri" w:hAnsi="Cambria" w:cs="Calibri"/>
          <w:sz w:val="24"/>
          <w:szCs w:val="24"/>
          <w:lang w:val="hr-HR"/>
        </w:rPr>
        <w:t xml:space="preserve"> i članovima njihovih obitelji</w:t>
      </w:r>
      <w:r w:rsidR="00D51244" w:rsidRPr="005D6547">
        <w:rPr>
          <w:rStyle w:val="FootnoteReference"/>
          <w:rFonts w:eastAsia="Calibri" w:cs="Calibri"/>
          <w:sz w:val="24"/>
          <w:szCs w:val="24"/>
          <w:lang w:val="hr-HR"/>
        </w:rPr>
        <w:footnoteReference w:id="19"/>
      </w:r>
      <w:r w:rsidRPr="005D6547">
        <w:rPr>
          <w:rFonts w:ascii="Cambria" w:eastAsia="Calibri" w:hAnsi="Cambria" w:cs="Calibri"/>
          <w:sz w:val="24"/>
          <w:szCs w:val="24"/>
          <w:lang w:val="hr-HR"/>
        </w:rPr>
        <w:t xml:space="preserve"> provodi skrb za hrvatske branitelje i članove njihovih obitelji, kojim se uređuju njihova prava te uvjeti i način ostvarivanja </w:t>
      </w:r>
      <w:r w:rsidR="00021F84" w:rsidRPr="005D6547">
        <w:rPr>
          <w:rFonts w:ascii="Cambria" w:eastAsia="Calibri" w:hAnsi="Cambria" w:cs="Calibri"/>
          <w:sz w:val="24"/>
          <w:szCs w:val="24"/>
          <w:lang w:val="hr-HR"/>
        </w:rPr>
        <w:t>istih</w:t>
      </w:r>
      <w:r w:rsidR="00AC4B30" w:rsidRPr="005D6547">
        <w:rPr>
          <w:rFonts w:ascii="Cambria" w:eastAsia="Calibri" w:hAnsi="Cambria" w:cs="Calibri"/>
          <w:sz w:val="24"/>
          <w:szCs w:val="24"/>
          <w:lang w:val="hr-HR"/>
        </w:rPr>
        <w:t>.</w:t>
      </w:r>
      <w:r w:rsidRPr="005D6547">
        <w:rPr>
          <w:rFonts w:ascii="Cambria" w:eastAsia="Calibri" w:hAnsi="Cambria" w:cs="Calibri"/>
          <w:sz w:val="24"/>
          <w:szCs w:val="24"/>
          <w:lang w:val="hr-HR"/>
        </w:rPr>
        <w:t xml:space="preserve"> </w:t>
      </w:r>
      <w:r w:rsidR="00C97A50" w:rsidRPr="005D6547">
        <w:rPr>
          <w:rFonts w:ascii="Cambria" w:eastAsia="Calibri" w:hAnsi="Cambria" w:cs="Calibri"/>
          <w:sz w:val="24"/>
          <w:szCs w:val="24"/>
          <w:lang w:val="hr-HR"/>
        </w:rPr>
        <w:t>Također</w:t>
      </w:r>
      <w:r w:rsidR="00AC4B30" w:rsidRPr="005D6547">
        <w:rPr>
          <w:rFonts w:ascii="Cambria" w:eastAsia="Calibri" w:hAnsi="Cambria" w:cs="Calibri"/>
          <w:sz w:val="24"/>
          <w:szCs w:val="24"/>
          <w:lang w:val="hr-HR"/>
        </w:rPr>
        <w:t>, kao nadogradnja</w:t>
      </w:r>
      <w:r w:rsidRPr="005D6547">
        <w:rPr>
          <w:rFonts w:ascii="Cambria" w:eastAsia="Calibri" w:hAnsi="Cambria" w:cs="Calibri"/>
          <w:sz w:val="24"/>
          <w:szCs w:val="24"/>
          <w:lang w:val="hr-HR"/>
        </w:rPr>
        <w:t xml:space="preserve"> sustava skrbi o </w:t>
      </w:r>
      <w:r w:rsidR="00AC4B30" w:rsidRPr="005D6547">
        <w:rPr>
          <w:rFonts w:ascii="Cambria" w:eastAsia="Calibri" w:hAnsi="Cambria" w:cs="Calibri"/>
          <w:sz w:val="24"/>
          <w:szCs w:val="24"/>
          <w:lang w:val="hr-HR"/>
        </w:rPr>
        <w:t>braniteljsko-stradalničkoj populaciji</w:t>
      </w:r>
      <w:r w:rsidRPr="005D6547">
        <w:rPr>
          <w:rFonts w:ascii="Cambria" w:eastAsia="Calibri" w:hAnsi="Cambria" w:cs="Calibri"/>
          <w:sz w:val="24"/>
          <w:szCs w:val="24"/>
          <w:lang w:val="hr-HR"/>
        </w:rPr>
        <w:t xml:space="preserve">, Ministarstvo inicira i provodi veći broj projekata sufinanciranih, između ostalog, i sredstvima EU fondova. </w:t>
      </w:r>
      <w:r w:rsidR="00AC4B30" w:rsidRPr="005D6547">
        <w:rPr>
          <w:rFonts w:ascii="Cambria" w:eastAsia="Calibri" w:hAnsi="Cambria" w:cs="Calibri"/>
          <w:sz w:val="24"/>
          <w:szCs w:val="24"/>
          <w:lang w:val="hr-HR"/>
        </w:rPr>
        <w:t xml:space="preserve">Tako je </w:t>
      </w:r>
      <w:r w:rsidR="002B1208" w:rsidRPr="005D6547">
        <w:rPr>
          <w:rFonts w:ascii="Cambria" w:eastAsia="Calibri" w:hAnsi="Cambria" w:cs="Calibri"/>
          <w:sz w:val="24"/>
          <w:szCs w:val="24"/>
          <w:lang w:val="hr-HR"/>
        </w:rPr>
        <w:t xml:space="preserve">u 2019. sufinanciralo 206 projekata udruga iz Domovinskog rata u području psihosocijalnog osnaživanja dok je u 2020. podržalo 124 aktivnosti sa svrhom ublažavanja posljedica </w:t>
      </w:r>
      <w:r w:rsidR="00021F84" w:rsidRPr="005D6547">
        <w:rPr>
          <w:rFonts w:ascii="Cambria" w:eastAsia="Calibri" w:hAnsi="Cambria" w:cs="Calibri"/>
          <w:sz w:val="24"/>
          <w:szCs w:val="24"/>
          <w:lang w:val="hr-HR"/>
        </w:rPr>
        <w:t>pandemije</w:t>
      </w:r>
      <w:r w:rsidR="002B1208" w:rsidRPr="005D6547">
        <w:rPr>
          <w:rFonts w:ascii="Cambria" w:eastAsia="Calibri" w:hAnsi="Cambria" w:cs="Calibri"/>
          <w:sz w:val="24"/>
          <w:szCs w:val="24"/>
          <w:lang w:val="hr-HR"/>
        </w:rPr>
        <w:t xml:space="preserve"> COVID-19 i potresa 22. ožujka 2020. Ujedno, tijekom 2019.</w:t>
      </w:r>
      <w:r w:rsidR="00021F84" w:rsidRPr="005D6547">
        <w:rPr>
          <w:rFonts w:ascii="Cambria" w:eastAsia="Calibri" w:hAnsi="Cambria" w:cs="Calibri"/>
          <w:sz w:val="24"/>
          <w:szCs w:val="24"/>
          <w:lang w:val="hr-HR"/>
        </w:rPr>
        <w:t>/</w:t>
      </w:r>
      <w:r w:rsidR="002B1208" w:rsidRPr="005D6547">
        <w:rPr>
          <w:rFonts w:ascii="Cambria" w:eastAsia="Calibri" w:hAnsi="Cambria" w:cs="Calibri"/>
          <w:sz w:val="24"/>
          <w:szCs w:val="24"/>
          <w:lang w:val="hr-HR"/>
        </w:rPr>
        <w:t xml:space="preserve">2020. proveden je otvoreni poziv </w:t>
      </w:r>
      <w:r w:rsidR="002B1208" w:rsidRPr="005D6547">
        <w:rPr>
          <w:rFonts w:ascii="Cambria" w:eastAsia="Calibri" w:hAnsi="Cambria" w:cs="Calibri"/>
          <w:i/>
          <w:sz w:val="24"/>
          <w:szCs w:val="24"/>
          <w:lang w:val="hr-HR"/>
        </w:rPr>
        <w:t>„Razvoj i širenje mreže izvaninstitucionalnih usluga za hrvatske branitelje i stradalnike Domovinskog rata“</w:t>
      </w:r>
      <w:r w:rsidR="002B1208" w:rsidRPr="005D6547">
        <w:rPr>
          <w:rFonts w:ascii="Cambria" w:eastAsia="Calibri" w:hAnsi="Cambria" w:cs="Calibri"/>
          <w:sz w:val="24"/>
          <w:szCs w:val="24"/>
          <w:lang w:val="hr-HR"/>
        </w:rPr>
        <w:t>, s ciljem povećanja socijalne uključenosti i unaprjeđenja kvalitete življenja hrvatskih branitelja i stradalnika Domovinskog rata</w:t>
      </w:r>
      <w:r w:rsidR="00021F84" w:rsidRPr="005D6547">
        <w:rPr>
          <w:rFonts w:ascii="Cambria" w:eastAsia="Calibri" w:hAnsi="Cambria" w:cs="Calibri"/>
          <w:sz w:val="24"/>
          <w:szCs w:val="24"/>
          <w:lang w:val="hr-HR"/>
        </w:rPr>
        <w:t xml:space="preserve"> (pružanje usluga psihosocijalne pomoći, zdravstvene skrbi te pomoći u obavljanju svakodnevnih životnih aktivnosti).</w:t>
      </w:r>
      <w:r w:rsidR="002B1208" w:rsidRPr="005D6547">
        <w:rPr>
          <w:rFonts w:ascii="Cambria" w:eastAsia="Calibri" w:hAnsi="Cambria" w:cs="Calibri"/>
          <w:sz w:val="24"/>
          <w:szCs w:val="24"/>
          <w:lang w:val="hr-HR"/>
        </w:rPr>
        <w:t xml:space="preserve"> Poziv je sufinanciran u okviru E</w:t>
      </w:r>
      <w:r w:rsidR="00021F84" w:rsidRPr="005D6547">
        <w:rPr>
          <w:rFonts w:ascii="Cambria" w:eastAsia="Calibri" w:hAnsi="Cambria" w:cs="Calibri"/>
          <w:sz w:val="24"/>
          <w:szCs w:val="24"/>
          <w:lang w:val="hr-HR"/>
        </w:rPr>
        <w:t>SF-a</w:t>
      </w:r>
      <w:r w:rsidR="002B1208" w:rsidRPr="005D6547">
        <w:rPr>
          <w:rFonts w:ascii="Cambria" w:eastAsia="Calibri" w:hAnsi="Cambria" w:cs="Calibri"/>
          <w:sz w:val="24"/>
          <w:szCs w:val="24"/>
          <w:lang w:val="hr-HR"/>
        </w:rPr>
        <w:t xml:space="preserve">, ukupne vrijednosti 80,5 milijuna kuna, te je ukupno 46 udruga potpisalo ugovor o dodjeli bespovratnih sredstava. Također, tijekom 2020.,  </w:t>
      </w:r>
      <w:r w:rsidR="00021F84" w:rsidRPr="005D6547">
        <w:rPr>
          <w:rFonts w:ascii="Cambria" w:eastAsia="Calibri" w:hAnsi="Cambria" w:cs="Calibri"/>
          <w:sz w:val="24"/>
          <w:szCs w:val="24"/>
          <w:lang w:val="hr-HR"/>
        </w:rPr>
        <w:t>p</w:t>
      </w:r>
      <w:r w:rsidR="002B1208" w:rsidRPr="005D6547">
        <w:rPr>
          <w:rFonts w:ascii="Cambria" w:eastAsia="Calibri" w:hAnsi="Cambria" w:cs="Calibri"/>
          <w:sz w:val="24"/>
          <w:szCs w:val="24"/>
          <w:lang w:val="hr-HR"/>
        </w:rPr>
        <w:t xml:space="preserve">ruženo je 71.393 različitih oblika intervencija kod 59.569 korisnika, dok je u 2019. pruženo 88.717 intervencija za 77.742 korisnika. Od ukupnog broja intervencija u 2020., pruženo je 1.358 intervencija neposredno obilaskom na terenu,  u domu korisnika, dok ih je u 2019. pruženo 1.484. </w:t>
      </w:r>
    </w:p>
    <w:p w14:paraId="0DFCFF4C" w14:textId="21D04D03" w:rsidR="006F2F12" w:rsidRPr="005D6547" w:rsidRDefault="00CC4FCC" w:rsidP="002B1208">
      <w:pPr>
        <w:spacing w:before="240"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lastRenderedPageBreak/>
        <w:t>Ujedno</w:t>
      </w:r>
      <w:r w:rsidR="002B1208" w:rsidRPr="005D6547">
        <w:rPr>
          <w:rFonts w:ascii="Cambria" w:eastAsia="Calibri" w:hAnsi="Cambria" w:cs="Calibri"/>
          <w:sz w:val="24"/>
          <w:szCs w:val="24"/>
          <w:lang w:val="hr-HR"/>
        </w:rPr>
        <w:t xml:space="preserve">, u okviru financijskog razdoblja 2014.-2020., Europskog fonda za regionalni razvoj, sufinanciran je projekt </w:t>
      </w:r>
      <w:r w:rsidR="002B1208" w:rsidRPr="005D6547">
        <w:rPr>
          <w:rFonts w:ascii="Cambria" w:eastAsia="Calibri" w:hAnsi="Cambria" w:cs="Calibri"/>
          <w:i/>
          <w:sz w:val="24"/>
          <w:szCs w:val="24"/>
          <w:lang w:val="hr-HR"/>
        </w:rPr>
        <w:t>„Uspostava veteranskih centara u Republici Hrvatskoj“</w:t>
      </w:r>
      <w:r w:rsidR="002B1208" w:rsidRPr="005D6547">
        <w:rPr>
          <w:rFonts w:ascii="Cambria" w:eastAsia="Calibri" w:hAnsi="Cambria" w:cs="Calibri"/>
          <w:sz w:val="24"/>
          <w:szCs w:val="24"/>
          <w:lang w:val="hr-HR"/>
        </w:rPr>
        <w:t xml:space="preserve">, a njime se uspostavljaju (izgrađuju/rekonstruiraju/dograđuju) četiri veteranska centra i to u Daruvaru, Sinju, Petrinji i Šibeniku. Ukupna vrijednost projekta iznosi 339 milijuna kuna (44,6 milijuna eura), projekt traje do kraja 2022. </w:t>
      </w:r>
      <w:r w:rsidR="00AC4B30" w:rsidRPr="005D6547">
        <w:rPr>
          <w:rFonts w:ascii="Cambria" w:eastAsia="Calibri" w:hAnsi="Cambria" w:cs="Calibri"/>
          <w:sz w:val="24"/>
          <w:szCs w:val="24"/>
          <w:lang w:val="hr-HR"/>
        </w:rPr>
        <w:t>kada</w:t>
      </w:r>
      <w:r w:rsidR="002B1208" w:rsidRPr="005D6547">
        <w:rPr>
          <w:rFonts w:ascii="Cambria" w:eastAsia="Calibri" w:hAnsi="Cambria" w:cs="Calibri"/>
          <w:sz w:val="24"/>
          <w:szCs w:val="24"/>
          <w:lang w:val="hr-HR"/>
        </w:rPr>
        <w:t xml:space="preserve"> će biti izgrađene sve četiri građevine. Veteranski centar je ustanova socijalno-rehabilitacijskog karaktera čija je uloga osmišljena prvenstveno u svrhu poboljšanja općeg stanja korisnika i njihovom uključivanju u društvenu zajednicu te iako ima dodirnih točaka s nekim od postojećih ustanova socijalne skrbi, nije dio navedenog sustava. Uspostavom ustanove omogućava se sveobuhvatna skrb na jednom mjestu za braniteljsko-stradalničku populaciju iz Domovinskog rata</w:t>
      </w:r>
      <w:r w:rsidR="00AC4B30" w:rsidRPr="005D6547">
        <w:rPr>
          <w:rFonts w:ascii="Cambria" w:eastAsia="Calibri" w:hAnsi="Cambria" w:cs="Calibri"/>
          <w:sz w:val="24"/>
          <w:szCs w:val="24"/>
          <w:lang w:val="hr-HR"/>
        </w:rPr>
        <w:t>.</w:t>
      </w:r>
      <w:r w:rsidR="002B1208" w:rsidRPr="005D6547">
        <w:rPr>
          <w:rFonts w:ascii="Cambria" w:eastAsia="Calibri" w:hAnsi="Cambria" w:cs="Calibri"/>
          <w:sz w:val="24"/>
          <w:szCs w:val="24"/>
          <w:lang w:val="hr-HR"/>
        </w:rPr>
        <w:t xml:space="preserve"> Ukupni kapaciteti sva četiri veteranska centra iznose 620 ležajeva i prosječno 12.087 korisnika godišnje, a prvi korisnici očekuju se u veteranskom centru u Šibeniku u prvoj polovici 2022.  </w:t>
      </w:r>
      <w:r w:rsidR="006F2F12" w:rsidRPr="005D6547">
        <w:rPr>
          <w:rFonts w:ascii="Cambria" w:eastAsia="Calibri" w:hAnsi="Cambria" w:cs="Calibri"/>
          <w:sz w:val="24"/>
          <w:szCs w:val="24"/>
          <w:lang w:val="hr-HR"/>
        </w:rPr>
        <w:t xml:space="preserve"> </w:t>
      </w:r>
    </w:p>
    <w:p w14:paraId="7BF707AD" w14:textId="77777777" w:rsidR="00D252F4" w:rsidRPr="005D6547" w:rsidRDefault="00D252F4" w:rsidP="002B1208">
      <w:pPr>
        <w:spacing w:before="240" w:after="0" w:line="276" w:lineRule="auto"/>
        <w:jc w:val="both"/>
        <w:rPr>
          <w:rFonts w:ascii="Cambria" w:eastAsia="Calibri" w:hAnsi="Cambria" w:cs="Calibri"/>
          <w:sz w:val="24"/>
          <w:szCs w:val="24"/>
          <w:lang w:val="hr-HR"/>
        </w:rPr>
      </w:pPr>
    </w:p>
    <w:p w14:paraId="64B9142F" w14:textId="77777777" w:rsidR="00E10DC4" w:rsidRPr="005D6547" w:rsidRDefault="00E10DC4" w:rsidP="00CC4FCC">
      <w:pPr>
        <w:pStyle w:val="ListParagraph"/>
        <w:keepNext/>
        <w:keepLines/>
        <w:numPr>
          <w:ilvl w:val="0"/>
          <w:numId w:val="16"/>
        </w:numPr>
        <w:spacing w:line="276" w:lineRule="auto"/>
        <w:jc w:val="both"/>
        <w:outlineLvl w:val="2"/>
        <w:rPr>
          <w:rFonts w:ascii="Cambria" w:eastAsiaTheme="majorEastAsia" w:hAnsi="Cambria" w:cstheme="majorBidi"/>
          <w:b/>
          <w:sz w:val="24"/>
          <w:szCs w:val="24"/>
          <w:lang w:val="hr-HR"/>
        </w:rPr>
      </w:pPr>
      <w:bookmarkStart w:id="25" w:name="_Toc90468138"/>
      <w:r w:rsidRPr="005D6547">
        <w:rPr>
          <w:rFonts w:ascii="Cambria" w:eastAsiaTheme="majorEastAsia" w:hAnsi="Cambria" w:cstheme="majorBidi"/>
          <w:b/>
          <w:sz w:val="24"/>
          <w:szCs w:val="24"/>
          <w:lang w:val="hr-HR"/>
        </w:rPr>
        <w:t>Zdravstvena zaštita</w:t>
      </w:r>
      <w:bookmarkEnd w:id="25"/>
    </w:p>
    <w:p w14:paraId="7CE2733A" w14:textId="56B694CF" w:rsidR="00E35DD9" w:rsidRPr="005D6547" w:rsidRDefault="00672D20" w:rsidP="00CC4FCC">
      <w:pPr>
        <w:spacing w:line="276" w:lineRule="auto"/>
        <w:jc w:val="both"/>
        <w:rPr>
          <w:rFonts w:ascii="Cambria" w:hAnsi="Cambria"/>
          <w:sz w:val="24"/>
          <w:szCs w:val="24"/>
          <w:lang w:val="hr-HR"/>
        </w:rPr>
      </w:pPr>
      <w:r w:rsidRPr="005D6547">
        <w:rPr>
          <w:rFonts w:ascii="Cambria" w:hAnsi="Cambria"/>
          <w:sz w:val="24"/>
          <w:szCs w:val="24"/>
          <w:lang w:val="hr-HR"/>
        </w:rPr>
        <w:t>Zdravstvena zaštita regulirana je Zakonom o zdravstvenoj zaštiti</w:t>
      </w:r>
      <w:r w:rsidRPr="005D6547">
        <w:rPr>
          <w:rStyle w:val="FootnoteReference"/>
          <w:sz w:val="24"/>
          <w:szCs w:val="24"/>
          <w:lang w:val="hr-HR"/>
        </w:rPr>
        <w:footnoteReference w:id="20"/>
      </w:r>
      <w:r w:rsidRPr="005D6547">
        <w:rPr>
          <w:rFonts w:ascii="Cambria" w:hAnsi="Cambria"/>
          <w:sz w:val="24"/>
          <w:szCs w:val="24"/>
          <w:lang w:val="hr-HR"/>
        </w:rPr>
        <w:t xml:space="preserve"> te nizom podzakonskih akata i strateških dokumenata. </w:t>
      </w:r>
      <w:r w:rsidR="00E35DD9" w:rsidRPr="005D6547">
        <w:rPr>
          <w:rFonts w:ascii="Cambria" w:hAnsi="Cambria"/>
          <w:sz w:val="24"/>
          <w:szCs w:val="24"/>
          <w:lang w:val="hr-HR"/>
        </w:rPr>
        <w:t xml:space="preserve">Standard zdravstvene zaštite u Hrvatskoj je općenito </w:t>
      </w:r>
      <w:r w:rsidR="00BF285D" w:rsidRPr="005D6547">
        <w:rPr>
          <w:rFonts w:ascii="Cambria" w:hAnsi="Cambria"/>
          <w:sz w:val="24"/>
          <w:szCs w:val="24"/>
          <w:lang w:val="hr-HR"/>
        </w:rPr>
        <w:t>zadovoljavajući</w:t>
      </w:r>
      <w:r w:rsidR="00E35DD9" w:rsidRPr="005D6547">
        <w:rPr>
          <w:rFonts w:ascii="Cambria" w:hAnsi="Cambria"/>
          <w:sz w:val="24"/>
          <w:szCs w:val="24"/>
          <w:lang w:val="hr-HR"/>
        </w:rPr>
        <w:t>, uz prisutnu bolju kvalitetu zdravstvenih usluga u gradovima i većim mjestima</w:t>
      </w:r>
      <w:r w:rsidR="00584C40" w:rsidRPr="005D6547">
        <w:rPr>
          <w:rFonts w:ascii="Cambria" w:hAnsi="Cambria"/>
          <w:sz w:val="24"/>
          <w:szCs w:val="24"/>
          <w:lang w:val="hr-HR"/>
        </w:rPr>
        <w:t xml:space="preserve">, dok je </w:t>
      </w:r>
      <w:r w:rsidR="00E35DD9" w:rsidRPr="005D6547">
        <w:rPr>
          <w:rFonts w:ascii="Cambria" w:hAnsi="Cambria"/>
          <w:sz w:val="24"/>
          <w:szCs w:val="24"/>
          <w:lang w:val="hr-HR"/>
        </w:rPr>
        <w:t xml:space="preserve">u udaljenim i rubnim područjima i na otocima ograničen. </w:t>
      </w:r>
    </w:p>
    <w:p w14:paraId="324B5A1D" w14:textId="720B6C35" w:rsidR="00EE6D30" w:rsidRPr="005D6547" w:rsidRDefault="00EE6D30" w:rsidP="00EE6D30">
      <w:pPr>
        <w:spacing w:line="276" w:lineRule="auto"/>
        <w:jc w:val="both"/>
        <w:rPr>
          <w:rFonts w:ascii="Cambria" w:hAnsi="Cambria"/>
          <w:sz w:val="24"/>
          <w:szCs w:val="24"/>
          <w:lang w:val="hr-HR"/>
        </w:rPr>
      </w:pPr>
      <w:r w:rsidRPr="005D6547">
        <w:rPr>
          <w:rFonts w:ascii="Cambria" w:hAnsi="Cambria"/>
          <w:sz w:val="24"/>
          <w:szCs w:val="24"/>
          <w:lang w:val="hr-HR"/>
        </w:rPr>
        <w:t>Obvezno zdravstveno osiguranje detaljno je uređeno Zakonom o obveznom zdravstvenom osiguranju</w:t>
      </w:r>
      <w:r w:rsidRPr="005D6547">
        <w:rPr>
          <w:rStyle w:val="FootnoteReference"/>
          <w:sz w:val="24"/>
          <w:szCs w:val="24"/>
          <w:lang w:val="hr-HR"/>
        </w:rPr>
        <w:footnoteReference w:id="21"/>
      </w:r>
      <w:r w:rsidRPr="005D6547">
        <w:rPr>
          <w:rFonts w:ascii="Cambria" w:hAnsi="Cambria"/>
          <w:sz w:val="24"/>
          <w:szCs w:val="24"/>
          <w:lang w:val="hr-HR"/>
        </w:rPr>
        <w:t>, dok se odredbama Zakona o dobrovoljnom  zdravstvenom osiguranju</w:t>
      </w:r>
      <w:r w:rsidRPr="005D6547">
        <w:rPr>
          <w:rStyle w:val="FootnoteReference"/>
          <w:sz w:val="24"/>
          <w:szCs w:val="24"/>
          <w:lang w:val="hr-HR"/>
        </w:rPr>
        <w:footnoteReference w:id="22"/>
      </w:r>
      <w:r w:rsidRPr="005D6547">
        <w:rPr>
          <w:rFonts w:ascii="Cambria" w:hAnsi="Cambria"/>
          <w:sz w:val="24"/>
          <w:szCs w:val="24"/>
          <w:lang w:val="hr-HR"/>
        </w:rPr>
        <w:t xml:space="preserve">, između ostaloga, uređuje i ostvarivanje prava na policu dopunskog zdravstvenog osiguranja čija se premija plaća iz sredstava Državnog proračuna osobama s utvrđenim minimalnim iznosom primanja - prihodovnim cenzusom, i na taj način se zalaže za osobe </w:t>
      </w:r>
      <w:r w:rsidR="00672D20" w:rsidRPr="005D6547">
        <w:rPr>
          <w:rFonts w:ascii="Cambria" w:hAnsi="Cambria"/>
          <w:sz w:val="24"/>
          <w:szCs w:val="24"/>
          <w:lang w:val="hr-HR"/>
        </w:rPr>
        <w:t>slabijeg socio-ekonomskog statusa</w:t>
      </w:r>
      <w:r w:rsidRPr="005D6547">
        <w:rPr>
          <w:rFonts w:ascii="Cambria" w:hAnsi="Cambria"/>
          <w:sz w:val="24"/>
          <w:szCs w:val="24"/>
          <w:lang w:val="hr-HR"/>
        </w:rPr>
        <w:t xml:space="preserve">. </w:t>
      </w:r>
    </w:p>
    <w:p w14:paraId="5404B030" w14:textId="7ED48EA4" w:rsidR="00296CC4" w:rsidRPr="005D6547" w:rsidRDefault="00A46E33" w:rsidP="00EE6D30">
      <w:pPr>
        <w:spacing w:line="276" w:lineRule="auto"/>
        <w:jc w:val="both"/>
        <w:rPr>
          <w:rFonts w:ascii="Cambria" w:hAnsi="Cambria"/>
          <w:sz w:val="24"/>
          <w:szCs w:val="24"/>
          <w:lang w:val="hr-HR"/>
        </w:rPr>
      </w:pPr>
      <w:r w:rsidRPr="005D6547">
        <w:rPr>
          <w:rFonts w:ascii="Cambria" w:hAnsi="Cambria"/>
          <w:sz w:val="24"/>
          <w:szCs w:val="24"/>
          <w:lang w:val="hr-HR"/>
        </w:rPr>
        <w:t>Prema podacima HZZO-a</w:t>
      </w:r>
      <w:r w:rsidRPr="005D6547">
        <w:rPr>
          <w:rStyle w:val="FootnoteReference"/>
          <w:sz w:val="24"/>
          <w:szCs w:val="24"/>
          <w:lang w:val="hr-HR"/>
        </w:rPr>
        <w:footnoteReference w:id="23"/>
      </w:r>
      <w:r w:rsidRPr="005D6547">
        <w:rPr>
          <w:rFonts w:ascii="Cambria" w:hAnsi="Cambria"/>
          <w:sz w:val="24"/>
          <w:szCs w:val="24"/>
          <w:lang w:val="hr-HR"/>
        </w:rPr>
        <w:t>, tijekom 2019. ukupno 378.502 osiguranika ostvarilo je pravo na plaćanje premije DZO iz sredstava D</w:t>
      </w:r>
      <w:r w:rsidR="00672D20" w:rsidRPr="005D6547">
        <w:rPr>
          <w:rFonts w:ascii="Cambria" w:hAnsi="Cambria"/>
          <w:sz w:val="24"/>
          <w:szCs w:val="24"/>
          <w:lang w:val="hr-HR"/>
        </w:rPr>
        <w:t xml:space="preserve">ržavnog proračuna </w:t>
      </w:r>
      <w:r w:rsidRPr="005D6547">
        <w:rPr>
          <w:rFonts w:ascii="Cambria" w:hAnsi="Cambria"/>
          <w:sz w:val="24"/>
          <w:szCs w:val="24"/>
          <w:lang w:val="hr-HR"/>
        </w:rPr>
        <w:t xml:space="preserve">RH po prihodovnom cenzusu, od čega je njih 124.462 pravo ostvarilo kao osiguranik samac dok su 254.040 osiguranika isto ostvarili kao osigurane osobe - članovi kućanstva. </w:t>
      </w:r>
      <w:r w:rsidR="00672D20" w:rsidRPr="005D6547">
        <w:rPr>
          <w:rFonts w:ascii="Cambria" w:hAnsi="Cambria"/>
          <w:sz w:val="24"/>
          <w:szCs w:val="24"/>
          <w:lang w:val="hr-HR"/>
        </w:rPr>
        <w:t xml:space="preserve">U </w:t>
      </w:r>
      <w:r w:rsidRPr="005D6547">
        <w:rPr>
          <w:rFonts w:ascii="Cambria" w:hAnsi="Cambria"/>
          <w:sz w:val="24"/>
          <w:szCs w:val="24"/>
          <w:lang w:val="hr-HR"/>
        </w:rPr>
        <w:t xml:space="preserve">2020. ukupno 305.909 osiguranika ostvarilo </w:t>
      </w:r>
      <w:r w:rsidR="00584C40" w:rsidRPr="005D6547">
        <w:rPr>
          <w:rFonts w:ascii="Cambria" w:hAnsi="Cambria"/>
          <w:sz w:val="24"/>
          <w:szCs w:val="24"/>
          <w:lang w:val="hr-HR"/>
        </w:rPr>
        <w:t xml:space="preserve">je </w:t>
      </w:r>
      <w:r w:rsidRPr="005D6547">
        <w:rPr>
          <w:rFonts w:ascii="Cambria" w:hAnsi="Cambria"/>
          <w:sz w:val="24"/>
          <w:szCs w:val="24"/>
          <w:lang w:val="hr-HR"/>
        </w:rPr>
        <w:t>pravo na plaćanje premije DZO iz sredstava D</w:t>
      </w:r>
      <w:r w:rsidR="00672D20" w:rsidRPr="005D6547">
        <w:rPr>
          <w:rFonts w:ascii="Cambria" w:hAnsi="Cambria"/>
          <w:sz w:val="24"/>
          <w:szCs w:val="24"/>
          <w:lang w:val="hr-HR"/>
        </w:rPr>
        <w:t xml:space="preserve">ržavnog proračuna </w:t>
      </w:r>
      <w:r w:rsidRPr="005D6547">
        <w:rPr>
          <w:rFonts w:ascii="Cambria" w:hAnsi="Cambria"/>
          <w:sz w:val="24"/>
          <w:szCs w:val="24"/>
          <w:lang w:val="hr-HR"/>
        </w:rPr>
        <w:t>RH po prihodovnom cenzusu, od čega je njih 112.129 pravo ostvarilo kao osiguranik samac dok su 193.780 osiguranika isto ostvarili kao osigurane osobe - članovi kućanstva.</w:t>
      </w:r>
    </w:p>
    <w:bookmarkEnd w:id="21"/>
    <w:p w14:paraId="18D9FE9B" w14:textId="61936427" w:rsidR="00916308" w:rsidRPr="005D6547" w:rsidRDefault="00916308" w:rsidP="00E60C93">
      <w:pPr>
        <w:spacing w:line="276" w:lineRule="auto"/>
        <w:jc w:val="both"/>
        <w:rPr>
          <w:rFonts w:ascii="Cambria" w:hAnsi="Cambria"/>
          <w:sz w:val="24"/>
          <w:szCs w:val="24"/>
          <w:lang w:val="hr-HR"/>
        </w:rPr>
      </w:pPr>
      <w:r w:rsidRPr="005D6547">
        <w:rPr>
          <w:rFonts w:ascii="Cambria" w:hAnsi="Cambria"/>
          <w:sz w:val="24"/>
          <w:szCs w:val="24"/>
          <w:lang w:val="hr-HR"/>
        </w:rPr>
        <w:t>Siromaštvo i slabo zdravlje značajno su povezani</w:t>
      </w:r>
      <w:r w:rsidR="00CA37AE" w:rsidRPr="005D6547">
        <w:rPr>
          <w:rFonts w:ascii="Cambria" w:hAnsi="Cambria"/>
          <w:sz w:val="24"/>
          <w:szCs w:val="24"/>
          <w:lang w:val="hr-HR"/>
        </w:rPr>
        <w:t>. Smanjenje</w:t>
      </w:r>
      <w:r w:rsidRPr="005D6547">
        <w:rPr>
          <w:rFonts w:ascii="Cambria" w:hAnsi="Cambria"/>
          <w:sz w:val="24"/>
          <w:szCs w:val="24"/>
          <w:lang w:val="hr-HR"/>
        </w:rPr>
        <w:t xml:space="preserve"> </w:t>
      </w:r>
      <w:r w:rsidR="00F87524" w:rsidRPr="005D6547">
        <w:rPr>
          <w:rFonts w:ascii="Cambria" w:hAnsi="Cambria"/>
          <w:sz w:val="24"/>
          <w:szCs w:val="24"/>
          <w:lang w:val="hr-HR"/>
        </w:rPr>
        <w:t xml:space="preserve">segregacije i </w:t>
      </w:r>
      <w:r w:rsidRPr="005D6547">
        <w:rPr>
          <w:rFonts w:ascii="Cambria" w:hAnsi="Cambria"/>
          <w:sz w:val="24"/>
          <w:szCs w:val="24"/>
          <w:lang w:val="hr-HR"/>
        </w:rPr>
        <w:t xml:space="preserve">nejednakosti iz perspektive zdravstvenog sustava ima za cilj </w:t>
      </w:r>
      <w:r w:rsidR="00F87524" w:rsidRPr="005D6547">
        <w:rPr>
          <w:rFonts w:ascii="Cambria" w:hAnsi="Cambria"/>
          <w:sz w:val="24"/>
          <w:szCs w:val="24"/>
          <w:lang w:val="hr-HR"/>
        </w:rPr>
        <w:t>reduciranje</w:t>
      </w:r>
      <w:r w:rsidRPr="005D6547">
        <w:rPr>
          <w:rFonts w:ascii="Cambria" w:hAnsi="Cambria"/>
          <w:sz w:val="24"/>
          <w:szCs w:val="24"/>
          <w:lang w:val="hr-HR"/>
        </w:rPr>
        <w:t xml:space="preserve"> nejednakosti dvojakim učinkom: podizanjem kvalitete i dostupnosti zdravstvenih usluga te smanjenjem nejednakosti u prihodu, znanju, dostupnosti zdravstvene zaštite, zdravlju i </w:t>
      </w:r>
      <w:r w:rsidR="00E52823" w:rsidRPr="005D6547">
        <w:rPr>
          <w:rFonts w:ascii="Cambria" w:hAnsi="Cambria"/>
          <w:sz w:val="24"/>
          <w:szCs w:val="24"/>
          <w:lang w:val="hr-HR"/>
        </w:rPr>
        <w:t>dr</w:t>
      </w:r>
      <w:r w:rsidRPr="005D6547">
        <w:rPr>
          <w:rFonts w:ascii="Cambria" w:hAnsi="Cambria"/>
          <w:sz w:val="24"/>
          <w:szCs w:val="24"/>
          <w:lang w:val="hr-HR"/>
        </w:rPr>
        <w:t xml:space="preserve">. </w:t>
      </w:r>
    </w:p>
    <w:p w14:paraId="457E5060" w14:textId="448021FB" w:rsidR="00002D19" w:rsidRPr="005D6547" w:rsidRDefault="00002D19" w:rsidP="00002D19">
      <w:pPr>
        <w:spacing w:after="0" w:line="276" w:lineRule="auto"/>
        <w:jc w:val="both"/>
        <w:rPr>
          <w:rFonts w:ascii="Times New Roman" w:eastAsia="Calibri" w:hAnsi="Times New Roman" w:cs="Times New Roman"/>
          <w:color w:val="000000"/>
          <w:sz w:val="4"/>
          <w:szCs w:val="4"/>
          <w:lang w:val="hr-HR" w:eastAsia="hr-HR"/>
        </w:rPr>
      </w:pPr>
    </w:p>
    <w:p w14:paraId="19DE599B" w14:textId="77777777" w:rsidR="00634224" w:rsidRPr="005D6547" w:rsidRDefault="00E10DC4" w:rsidP="00EF75F9">
      <w:pPr>
        <w:pStyle w:val="ListParagraph"/>
        <w:keepNext/>
        <w:keepLines/>
        <w:numPr>
          <w:ilvl w:val="0"/>
          <w:numId w:val="16"/>
        </w:numPr>
        <w:spacing w:before="160" w:after="0" w:line="276" w:lineRule="auto"/>
        <w:outlineLvl w:val="2"/>
        <w:rPr>
          <w:rFonts w:ascii="Cambria" w:eastAsiaTheme="majorEastAsia" w:hAnsi="Cambria" w:cstheme="majorBidi"/>
          <w:b/>
          <w:sz w:val="24"/>
          <w:szCs w:val="24"/>
          <w:lang w:val="hr-HR"/>
        </w:rPr>
      </w:pPr>
      <w:bookmarkStart w:id="27" w:name="_Toc90468139"/>
      <w:r w:rsidRPr="005D6547">
        <w:rPr>
          <w:rFonts w:ascii="Cambria" w:eastAsiaTheme="majorEastAsia" w:hAnsi="Cambria" w:cstheme="majorBidi"/>
          <w:b/>
          <w:sz w:val="24"/>
          <w:szCs w:val="24"/>
          <w:lang w:val="hr-HR"/>
        </w:rPr>
        <w:t>Odgoj</w:t>
      </w:r>
      <w:r w:rsidR="00606312" w:rsidRPr="005D6547">
        <w:rPr>
          <w:rFonts w:ascii="Cambria" w:eastAsiaTheme="majorEastAsia" w:hAnsi="Cambria" w:cstheme="majorBidi"/>
          <w:b/>
          <w:sz w:val="24"/>
          <w:szCs w:val="24"/>
          <w:lang w:val="hr-HR"/>
        </w:rPr>
        <w:t xml:space="preserve"> i </w:t>
      </w:r>
      <w:r w:rsidRPr="005D6547">
        <w:rPr>
          <w:rFonts w:ascii="Cambria" w:eastAsiaTheme="majorEastAsia" w:hAnsi="Cambria" w:cstheme="majorBidi"/>
          <w:b/>
          <w:sz w:val="24"/>
          <w:szCs w:val="24"/>
          <w:lang w:val="hr-HR"/>
        </w:rPr>
        <w:t>obrazovanje</w:t>
      </w:r>
      <w:bookmarkEnd w:id="27"/>
      <w:r w:rsidRPr="005D6547">
        <w:rPr>
          <w:rFonts w:ascii="Cambria" w:eastAsiaTheme="majorEastAsia" w:hAnsi="Cambria" w:cstheme="majorBidi"/>
          <w:b/>
          <w:sz w:val="24"/>
          <w:szCs w:val="24"/>
          <w:lang w:val="hr-HR"/>
        </w:rPr>
        <w:t xml:space="preserve"> </w:t>
      </w:r>
    </w:p>
    <w:p w14:paraId="022043EA" w14:textId="77777777" w:rsidR="00634224" w:rsidRPr="005D6547" w:rsidRDefault="00634224" w:rsidP="00281B8E">
      <w:pPr>
        <w:spacing w:after="0" w:line="276" w:lineRule="auto"/>
        <w:jc w:val="both"/>
        <w:rPr>
          <w:rFonts w:ascii="Cambria" w:hAnsi="Cambria"/>
          <w:sz w:val="24"/>
          <w:szCs w:val="24"/>
          <w:lang w:val="hr-HR"/>
        </w:rPr>
      </w:pPr>
    </w:p>
    <w:p w14:paraId="7A84D159" w14:textId="77777777" w:rsidR="00D9165C" w:rsidRPr="005D6547" w:rsidRDefault="00FA69EF" w:rsidP="00FA69EF">
      <w:pPr>
        <w:spacing w:line="276" w:lineRule="auto"/>
        <w:jc w:val="both"/>
        <w:rPr>
          <w:rFonts w:ascii="Cambria" w:hAnsi="Cambria"/>
          <w:sz w:val="24"/>
          <w:szCs w:val="24"/>
          <w:lang w:val="hr-HR"/>
        </w:rPr>
      </w:pPr>
      <w:r w:rsidRPr="005D6547">
        <w:rPr>
          <w:rFonts w:ascii="Cambria" w:hAnsi="Cambria"/>
          <w:sz w:val="24"/>
          <w:szCs w:val="24"/>
          <w:lang w:val="hr-HR"/>
        </w:rPr>
        <w:t>Prema podacima "</w:t>
      </w:r>
      <w:r w:rsidRPr="005D6547">
        <w:rPr>
          <w:rFonts w:ascii="Cambria" w:hAnsi="Cambria"/>
          <w:i/>
          <w:iCs/>
          <w:sz w:val="24"/>
          <w:szCs w:val="24"/>
          <w:lang w:val="hr-HR"/>
        </w:rPr>
        <w:t>Šer - Školski e-Rudnik</w:t>
      </w:r>
      <w:r w:rsidRPr="005D6547">
        <w:rPr>
          <w:rFonts w:ascii="Cambria" w:hAnsi="Cambria"/>
          <w:sz w:val="24"/>
          <w:szCs w:val="24"/>
          <w:lang w:val="hr-HR"/>
        </w:rPr>
        <w:t xml:space="preserve">"  u školskoj godini 2020/2021 ukupno je u 920 redovnih osnovnih škola uključeno 314.192 učenik te u 400 redovnih srednjih škola ukupno 144.156 učenika. Najveći postotak od ukupnog broja učenika je u Gradu Zagrebu 21,43%, u Splitsko-dalmatinskoj županiji 11,7%, slijede Zagrebačka, Osječka i Primorsko-goranska županija sa oko 6% dok su od ukupnog broja učenika u najmanjem postotku Virovitičko-podravska, Požeško-slavonska sa nešto manje od 2% te najmanji udio od 0,91% ima Ličko-senjska županija. </w:t>
      </w:r>
    </w:p>
    <w:p w14:paraId="67AEB7D7" w14:textId="1071D854" w:rsidR="00FA69EF" w:rsidRPr="005D6547" w:rsidRDefault="00FA69EF" w:rsidP="00FA69EF">
      <w:pPr>
        <w:spacing w:line="276" w:lineRule="auto"/>
        <w:jc w:val="both"/>
        <w:rPr>
          <w:rFonts w:ascii="Cambria" w:hAnsi="Cambria"/>
          <w:sz w:val="24"/>
          <w:szCs w:val="24"/>
          <w:lang w:val="hr-HR"/>
        </w:rPr>
      </w:pPr>
      <w:r w:rsidRPr="005D6547">
        <w:rPr>
          <w:rFonts w:ascii="Cambria" w:hAnsi="Cambria"/>
          <w:sz w:val="24"/>
          <w:szCs w:val="24"/>
          <w:lang w:val="hr-HR"/>
        </w:rPr>
        <w:t xml:space="preserve">Odgoj i obrazovanje u Republici Hrvatskoj danas se ostvaruje u više od 1.800 ustanova (bez područnih škola i ustanova za obrazovanje odraslih), a u njemu sudjeluje oko 800.000 polaznika (djece, učenika, studenata) i više od 62.400 učitelja (odgojitelja, profesora). U školski sustav neposredno je uključeno više od 20% građana. </w:t>
      </w:r>
    </w:p>
    <w:p w14:paraId="2ADA08C1" w14:textId="274D2B59" w:rsidR="00E10DC4" w:rsidRPr="005D6547" w:rsidRDefault="008C7BC7" w:rsidP="00281B8E">
      <w:pPr>
        <w:spacing w:line="276" w:lineRule="auto"/>
        <w:jc w:val="both"/>
        <w:rPr>
          <w:rFonts w:ascii="Cambria" w:hAnsi="Cambria"/>
          <w:sz w:val="24"/>
          <w:szCs w:val="24"/>
          <w:lang w:val="hr-HR"/>
        </w:rPr>
      </w:pPr>
      <w:r w:rsidRPr="005D6547">
        <w:rPr>
          <w:rFonts w:ascii="Cambria" w:hAnsi="Cambria"/>
          <w:sz w:val="24"/>
          <w:szCs w:val="24"/>
          <w:lang w:val="hr-HR"/>
        </w:rPr>
        <w:t xml:space="preserve">Ministarstvo znanosti i obrazovanja podupire ukupni razvoj Hrvatske, između ostaloga, osiguravanjem uvjeta za odgoj i obrazovanje </w:t>
      </w:r>
      <w:r w:rsidR="0037615A" w:rsidRPr="005D6547">
        <w:rPr>
          <w:rFonts w:ascii="Cambria" w:hAnsi="Cambria"/>
          <w:sz w:val="24"/>
          <w:szCs w:val="24"/>
          <w:lang w:val="hr-HR"/>
        </w:rPr>
        <w:t xml:space="preserve">te </w:t>
      </w:r>
      <w:r w:rsidR="00E10DC4" w:rsidRPr="005D6547">
        <w:rPr>
          <w:rFonts w:ascii="Cambria" w:hAnsi="Cambria"/>
          <w:sz w:val="24"/>
          <w:szCs w:val="24"/>
          <w:lang w:val="hr-HR"/>
        </w:rPr>
        <w:t>kontinuiran</w:t>
      </w:r>
      <w:r w:rsidR="0037615A" w:rsidRPr="005D6547">
        <w:rPr>
          <w:rFonts w:ascii="Cambria" w:hAnsi="Cambria"/>
          <w:sz w:val="24"/>
          <w:szCs w:val="24"/>
          <w:lang w:val="hr-HR"/>
        </w:rPr>
        <w:t>im</w:t>
      </w:r>
      <w:r w:rsidR="00E10DC4" w:rsidRPr="005D6547">
        <w:rPr>
          <w:rFonts w:ascii="Cambria" w:hAnsi="Cambria"/>
          <w:sz w:val="24"/>
          <w:szCs w:val="24"/>
          <w:lang w:val="hr-HR"/>
        </w:rPr>
        <w:t xml:space="preserve"> unapređ</w:t>
      </w:r>
      <w:r w:rsidR="0037615A" w:rsidRPr="005D6547">
        <w:rPr>
          <w:rFonts w:ascii="Cambria" w:hAnsi="Cambria"/>
          <w:sz w:val="24"/>
          <w:szCs w:val="24"/>
          <w:lang w:val="hr-HR"/>
        </w:rPr>
        <w:t>enjem</w:t>
      </w:r>
      <w:r w:rsidR="00E10DC4" w:rsidRPr="005D6547">
        <w:rPr>
          <w:rFonts w:ascii="Cambria" w:hAnsi="Cambria"/>
          <w:sz w:val="24"/>
          <w:szCs w:val="24"/>
          <w:lang w:val="hr-HR"/>
        </w:rPr>
        <w:t xml:space="preserve"> inkluzivno</w:t>
      </w:r>
      <w:r w:rsidR="0037615A" w:rsidRPr="005D6547">
        <w:rPr>
          <w:rFonts w:ascii="Cambria" w:hAnsi="Cambria"/>
          <w:sz w:val="24"/>
          <w:szCs w:val="24"/>
          <w:lang w:val="hr-HR"/>
        </w:rPr>
        <w:t>g</w:t>
      </w:r>
      <w:r w:rsidR="00E10DC4" w:rsidRPr="005D6547">
        <w:rPr>
          <w:rFonts w:ascii="Cambria" w:hAnsi="Cambria"/>
          <w:sz w:val="24"/>
          <w:szCs w:val="24"/>
          <w:lang w:val="hr-HR"/>
        </w:rPr>
        <w:t xml:space="preserve"> obrazovanj</w:t>
      </w:r>
      <w:r w:rsidR="0037615A" w:rsidRPr="005D6547">
        <w:rPr>
          <w:rFonts w:ascii="Cambria" w:hAnsi="Cambria"/>
          <w:sz w:val="24"/>
          <w:szCs w:val="24"/>
          <w:lang w:val="hr-HR"/>
        </w:rPr>
        <w:t>a</w:t>
      </w:r>
      <w:r w:rsidR="00E10DC4" w:rsidRPr="005D6547">
        <w:rPr>
          <w:rFonts w:ascii="Cambria" w:hAnsi="Cambria"/>
          <w:sz w:val="24"/>
          <w:szCs w:val="24"/>
          <w:lang w:val="hr-HR"/>
        </w:rPr>
        <w:t xml:space="preserve"> od ranog i predškolskog, osnovnoškolskog i srednjoškolskog do visoko</w:t>
      </w:r>
      <w:r w:rsidR="005A0D43" w:rsidRPr="005D6547">
        <w:rPr>
          <w:rFonts w:ascii="Cambria" w:hAnsi="Cambria"/>
          <w:sz w:val="24"/>
          <w:szCs w:val="24"/>
          <w:lang w:val="hr-HR"/>
        </w:rPr>
        <w:t>g</w:t>
      </w:r>
      <w:r w:rsidR="00E10DC4" w:rsidRPr="005D6547">
        <w:rPr>
          <w:rFonts w:ascii="Cambria" w:hAnsi="Cambria"/>
          <w:sz w:val="24"/>
          <w:szCs w:val="24"/>
          <w:lang w:val="hr-HR"/>
        </w:rPr>
        <w:t xml:space="preserve"> sustava odgoja i obrazovanja donošenjem zakonskih i podzakonskih akata</w:t>
      </w:r>
      <w:r w:rsidR="0037615A" w:rsidRPr="005D6547">
        <w:rPr>
          <w:rFonts w:ascii="Cambria" w:hAnsi="Cambria"/>
          <w:sz w:val="24"/>
          <w:szCs w:val="24"/>
          <w:lang w:val="hr-HR"/>
        </w:rPr>
        <w:t xml:space="preserve">, </w:t>
      </w:r>
      <w:r w:rsidR="00E10DC4" w:rsidRPr="005D6547">
        <w:rPr>
          <w:rFonts w:ascii="Cambria" w:hAnsi="Cambria"/>
          <w:sz w:val="24"/>
          <w:szCs w:val="24"/>
          <w:lang w:val="hr-HR"/>
        </w:rPr>
        <w:t xml:space="preserve">te osiguravanjem uvjeta za njihovu provedbu sukladno zahtjevima i potrebama ranjivih skupina djece/učenika, a u svrhu </w:t>
      </w:r>
      <w:r w:rsidR="00F87524" w:rsidRPr="005D6547">
        <w:rPr>
          <w:rFonts w:ascii="Cambria" w:hAnsi="Cambria"/>
          <w:sz w:val="24"/>
          <w:szCs w:val="24"/>
          <w:lang w:val="hr-HR"/>
        </w:rPr>
        <w:t xml:space="preserve">borbe protiv segregacije i </w:t>
      </w:r>
      <w:r w:rsidR="00E10DC4" w:rsidRPr="005D6547">
        <w:rPr>
          <w:rFonts w:ascii="Cambria" w:hAnsi="Cambria"/>
          <w:sz w:val="24"/>
          <w:szCs w:val="24"/>
          <w:lang w:val="hr-HR"/>
        </w:rPr>
        <w:t>izjednačavanja mogućnosti za njihovo potpuno uključivanje u život zajednice kojoj pripadaju tijekom i nakon završetka njima primjerenog školovanja te podizanja kvalitete njihovog života.</w:t>
      </w:r>
    </w:p>
    <w:p w14:paraId="54142B55" w14:textId="20FCD04E" w:rsidR="00123B1B" w:rsidRPr="005D6547" w:rsidRDefault="00123B1B" w:rsidP="00FA69EF">
      <w:pPr>
        <w:spacing w:line="276" w:lineRule="auto"/>
        <w:jc w:val="both"/>
        <w:rPr>
          <w:rFonts w:ascii="Cambria" w:hAnsi="Cambria"/>
          <w:sz w:val="24"/>
          <w:szCs w:val="24"/>
          <w:lang w:val="hr-HR"/>
        </w:rPr>
      </w:pPr>
      <w:r w:rsidRPr="005D6547">
        <w:rPr>
          <w:rFonts w:ascii="Cambria" w:hAnsi="Cambria"/>
          <w:sz w:val="24"/>
          <w:szCs w:val="24"/>
          <w:lang w:val="hr-HR"/>
        </w:rPr>
        <w:t xml:space="preserve">Inkluzivan rani i predškolski odgoj i obrazovanje podrazumijeva uključenost djece s teškoćama u redovni odgojno-obrazovni sustav </w:t>
      </w:r>
      <w:r w:rsidR="00FE774E" w:rsidRPr="005D6547">
        <w:rPr>
          <w:rFonts w:ascii="Cambria" w:hAnsi="Cambria"/>
          <w:sz w:val="24"/>
          <w:szCs w:val="24"/>
          <w:lang w:val="hr-HR"/>
        </w:rPr>
        <w:t>koji je</w:t>
      </w:r>
      <w:r w:rsidRPr="005D6547">
        <w:rPr>
          <w:rFonts w:ascii="Cambria" w:hAnsi="Cambria"/>
          <w:sz w:val="24"/>
          <w:szCs w:val="24"/>
          <w:lang w:val="hr-HR"/>
        </w:rPr>
        <w:t xml:space="preserve"> temelj na koji se nadovezuje inkluzivan odgoj i obrazovanje na osnovnoškolskoj razini. Djeca s teškoćama u razvoju su djeca s izraženijim potrebama koja zahtijevaju poseban stručni pristup, dodatni napor odgojitelja, stalnu brigu zajednice, adekvatan odgojno-obrazovni rad i optimalno zadovoljavanje njihovih potreba što doprinosi razvoju njihovih sposobnosti i potencijala te sudjelovanju u svakodnevnim životnim pa i radnim aktivnostima. Današnja situacija</w:t>
      </w:r>
      <w:r w:rsidR="00FA69EF" w:rsidRPr="005D6547">
        <w:rPr>
          <w:rFonts w:ascii="Cambria" w:hAnsi="Cambria"/>
          <w:sz w:val="24"/>
          <w:szCs w:val="24"/>
          <w:lang w:val="hr-HR"/>
        </w:rPr>
        <w:t xml:space="preserve"> našeg </w:t>
      </w:r>
      <w:r w:rsidRPr="005D6547">
        <w:rPr>
          <w:rFonts w:ascii="Cambria" w:hAnsi="Cambria"/>
          <w:sz w:val="24"/>
          <w:szCs w:val="24"/>
          <w:lang w:val="hr-HR"/>
        </w:rPr>
        <w:t>sustav</w:t>
      </w:r>
      <w:r w:rsidR="00FA69EF" w:rsidRPr="005D6547">
        <w:rPr>
          <w:rFonts w:ascii="Cambria" w:hAnsi="Cambria"/>
          <w:sz w:val="24"/>
          <w:szCs w:val="24"/>
          <w:lang w:val="hr-HR"/>
        </w:rPr>
        <w:t>a</w:t>
      </w:r>
      <w:r w:rsidRPr="005D6547">
        <w:rPr>
          <w:rFonts w:ascii="Cambria" w:hAnsi="Cambria"/>
          <w:sz w:val="24"/>
          <w:szCs w:val="24"/>
          <w:lang w:val="hr-HR"/>
        </w:rPr>
        <w:t xml:space="preserve"> odgoja i obrazovanja govori o sve većem nastojanju da se na najprimjereniji i najdjelotvorniji način zadovolje potrebe djece s teškoćama, bilo da se radi o predškolskim ili o školskim ustanovama, gdje napredne ideje o inkluziji djece dobivaju sve više prostora, što je i zakonski potkrijepljeno. </w:t>
      </w:r>
    </w:p>
    <w:p w14:paraId="3C883A55" w14:textId="7115D499" w:rsidR="00FA69EF" w:rsidRPr="005D6547" w:rsidRDefault="00D9165C" w:rsidP="00FA69EF">
      <w:pPr>
        <w:spacing w:line="276" w:lineRule="auto"/>
        <w:jc w:val="both"/>
        <w:rPr>
          <w:rFonts w:ascii="Cambria" w:hAnsi="Cambria"/>
          <w:sz w:val="24"/>
          <w:szCs w:val="24"/>
          <w:lang w:val="hr-HR"/>
        </w:rPr>
      </w:pPr>
      <w:r w:rsidRPr="005D6547">
        <w:rPr>
          <w:rFonts w:ascii="Cambria" w:hAnsi="Cambria"/>
          <w:sz w:val="24"/>
          <w:szCs w:val="24"/>
          <w:lang w:val="hr-HR"/>
        </w:rPr>
        <w:t xml:space="preserve">Dodatno, Ministarstvo regionalnog razvoja i fondova Europske unije u okviru Programa </w:t>
      </w:r>
      <w:r w:rsidRPr="005D6547">
        <w:rPr>
          <w:rFonts w:ascii="Cambria" w:hAnsi="Cambria"/>
          <w:i/>
          <w:iCs/>
          <w:sz w:val="24"/>
          <w:szCs w:val="24"/>
          <w:lang w:val="hr-HR"/>
        </w:rPr>
        <w:t>Lokalni razvoj i smanjenje siromaštva</w:t>
      </w:r>
      <w:r w:rsidRPr="005D6547">
        <w:rPr>
          <w:rFonts w:ascii="Cambria" w:hAnsi="Cambria"/>
          <w:sz w:val="24"/>
          <w:szCs w:val="24"/>
          <w:lang w:val="hr-HR"/>
        </w:rPr>
        <w:t xml:space="preserve"> ulaže u osiguravanje uvjeta za odgoj i obrazovanje te kontinuirano unaprjeđenje inkluzivnog obrazovanja. I</w:t>
      </w:r>
      <w:r w:rsidR="00005A43" w:rsidRPr="005D6547">
        <w:rPr>
          <w:rFonts w:ascii="Cambria" w:hAnsi="Cambria"/>
          <w:sz w:val="24"/>
          <w:szCs w:val="24"/>
          <w:lang w:val="hr-HR"/>
        </w:rPr>
        <w:t>nkluzivni</w:t>
      </w:r>
      <w:r w:rsidRPr="005D6547">
        <w:rPr>
          <w:rFonts w:ascii="Cambria" w:hAnsi="Cambria"/>
          <w:sz w:val="24"/>
          <w:szCs w:val="24"/>
          <w:lang w:val="hr-HR"/>
        </w:rPr>
        <w:t>m</w:t>
      </w:r>
      <w:r w:rsidR="00005A43" w:rsidRPr="005D6547">
        <w:rPr>
          <w:rFonts w:ascii="Cambria" w:hAnsi="Cambria"/>
          <w:sz w:val="24"/>
          <w:szCs w:val="24"/>
          <w:lang w:val="hr-HR"/>
        </w:rPr>
        <w:t xml:space="preserve"> odgoj</w:t>
      </w:r>
      <w:r w:rsidRPr="005D6547">
        <w:rPr>
          <w:rFonts w:ascii="Cambria" w:hAnsi="Cambria"/>
          <w:sz w:val="24"/>
          <w:szCs w:val="24"/>
          <w:lang w:val="hr-HR"/>
        </w:rPr>
        <w:t xml:space="preserve">em </w:t>
      </w:r>
      <w:r w:rsidR="00005A43" w:rsidRPr="005D6547">
        <w:rPr>
          <w:rFonts w:ascii="Cambria" w:hAnsi="Cambria"/>
          <w:sz w:val="24"/>
          <w:szCs w:val="24"/>
          <w:lang w:val="hr-HR"/>
        </w:rPr>
        <w:t>i obrazovanje</w:t>
      </w:r>
      <w:r w:rsidRPr="005D6547">
        <w:rPr>
          <w:rFonts w:ascii="Cambria" w:hAnsi="Cambria"/>
          <w:sz w:val="24"/>
          <w:szCs w:val="24"/>
          <w:lang w:val="hr-HR"/>
        </w:rPr>
        <w:t xml:space="preserve">m te </w:t>
      </w:r>
      <w:r w:rsidR="00005A43" w:rsidRPr="005D6547">
        <w:rPr>
          <w:rFonts w:ascii="Cambria" w:hAnsi="Cambria"/>
          <w:sz w:val="24"/>
          <w:szCs w:val="24"/>
          <w:lang w:val="hr-HR"/>
        </w:rPr>
        <w:t>p</w:t>
      </w:r>
      <w:r w:rsidR="00FA69EF" w:rsidRPr="005D6547">
        <w:rPr>
          <w:rFonts w:ascii="Cambria" w:hAnsi="Cambria"/>
          <w:sz w:val="24"/>
          <w:szCs w:val="24"/>
          <w:lang w:val="hr-HR"/>
        </w:rPr>
        <w:t>ovećanje</w:t>
      </w:r>
      <w:r w:rsidRPr="005D6547">
        <w:rPr>
          <w:rFonts w:ascii="Cambria" w:hAnsi="Cambria"/>
          <w:sz w:val="24"/>
          <w:szCs w:val="24"/>
          <w:lang w:val="hr-HR"/>
        </w:rPr>
        <w:t>m</w:t>
      </w:r>
      <w:r w:rsidR="00FA69EF" w:rsidRPr="005D6547">
        <w:rPr>
          <w:rFonts w:ascii="Cambria" w:hAnsi="Cambria"/>
          <w:sz w:val="24"/>
          <w:szCs w:val="24"/>
          <w:lang w:val="hr-HR"/>
        </w:rPr>
        <w:t xml:space="preserve"> dostupnosti odgoja i obrazovanja ranjivim skupinama djece i mladih koji su u lošijem socioekonomskom položaju smanjuje se, ali i prevenira siromaštvo </w:t>
      </w:r>
      <w:r w:rsidRPr="005D6547">
        <w:rPr>
          <w:rFonts w:ascii="Cambria" w:hAnsi="Cambria"/>
          <w:sz w:val="24"/>
          <w:szCs w:val="24"/>
          <w:lang w:val="hr-HR"/>
        </w:rPr>
        <w:t>te</w:t>
      </w:r>
      <w:r w:rsidR="00FA69EF" w:rsidRPr="005D6547">
        <w:rPr>
          <w:rFonts w:ascii="Cambria" w:hAnsi="Cambria"/>
          <w:sz w:val="24"/>
          <w:szCs w:val="24"/>
          <w:lang w:val="hr-HR"/>
        </w:rPr>
        <w:t xml:space="preserve"> utječe na njihovu socijalnu uključenost. Dodatno, profesionalno usavršavanje odgojitelja u predškolskom odgoju za rad s djecom s teškoćama u razvoju </w:t>
      </w:r>
      <w:r w:rsidR="00FA69EF" w:rsidRPr="005D6547">
        <w:rPr>
          <w:rFonts w:ascii="Cambria" w:hAnsi="Cambria"/>
          <w:sz w:val="24"/>
          <w:szCs w:val="24"/>
          <w:lang w:val="hr-HR"/>
        </w:rPr>
        <w:lastRenderedPageBreak/>
        <w:t>pristup je koji se ne oslanja isključivo na priznavanje i dodjelu novčanih pomoći već na osnaživanje vještina u neposrednom radu s djecom s teškoćama u razvoju.</w:t>
      </w:r>
    </w:p>
    <w:p w14:paraId="0A968A4B" w14:textId="3C58C4BA" w:rsidR="002B1208" w:rsidRPr="005D6547" w:rsidRDefault="00751BAA" w:rsidP="002B1208">
      <w:pPr>
        <w:spacing w:after="0" w:line="276" w:lineRule="auto"/>
        <w:jc w:val="both"/>
        <w:rPr>
          <w:rFonts w:ascii="Cambria" w:hAnsi="Cambria"/>
          <w:sz w:val="24"/>
          <w:szCs w:val="24"/>
          <w:lang w:val="hr-HR"/>
        </w:rPr>
      </w:pPr>
      <w:r w:rsidRPr="005D6547">
        <w:rPr>
          <w:rFonts w:ascii="Cambria" w:hAnsi="Cambria"/>
          <w:sz w:val="24"/>
          <w:szCs w:val="24"/>
          <w:lang w:val="hr-HR"/>
        </w:rPr>
        <w:t xml:space="preserve">Dodatno, sukladno </w:t>
      </w:r>
      <w:r w:rsidR="001056BA" w:rsidRPr="005D6547">
        <w:rPr>
          <w:rFonts w:ascii="Cambria" w:hAnsi="Cambria"/>
          <w:i/>
          <w:iCs/>
          <w:sz w:val="24"/>
          <w:szCs w:val="24"/>
          <w:lang w:val="hr-HR"/>
        </w:rPr>
        <w:t xml:space="preserve">pozitivnim </w:t>
      </w:r>
      <w:r w:rsidR="00605126" w:rsidRPr="005D6547">
        <w:rPr>
          <w:rFonts w:ascii="Cambria" w:hAnsi="Cambria"/>
          <w:i/>
          <w:iCs/>
          <w:sz w:val="24"/>
          <w:szCs w:val="24"/>
          <w:lang w:val="hr-HR"/>
        </w:rPr>
        <w:t xml:space="preserve">zakonima, </w:t>
      </w:r>
      <w:r w:rsidRPr="005D6547">
        <w:rPr>
          <w:rFonts w:ascii="Cambria" w:hAnsi="Cambria"/>
          <w:sz w:val="24"/>
          <w:szCs w:val="24"/>
          <w:lang w:val="hr-HR"/>
        </w:rPr>
        <w:t>Ministarstvo hrvatskih branitelja poduzima mjere usmjerene na osiguravanje preduvjeta za obrazovanje u cilju osiguranja jednakih mogućnosti školovanja za ranjive skupine učenika iz braniteljsko-stradalničke populacije, kako bi im obrazovanje bilo dostupnije, osobito osobama sa slabijim imovinskim statusom</w:t>
      </w:r>
      <w:r w:rsidR="00605126" w:rsidRPr="005D6547">
        <w:rPr>
          <w:rFonts w:ascii="Cambria" w:hAnsi="Cambria"/>
          <w:sz w:val="24"/>
          <w:szCs w:val="24"/>
          <w:lang w:val="hr-HR"/>
        </w:rPr>
        <w:t xml:space="preserve"> (</w:t>
      </w:r>
      <w:r w:rsidRPr="005D6547">
        <w:rPr>
          <w:rFonts w:ascii="Cambria" w:hAnsi="Cambria"/>
          <w:sz w:val="24"/>
          <w:szCs w:val="24"/>
          <w:lang w:val="hr-HR"/>
        </w:rPr>
        <w:t>besplatn</w:t>
      </w:r>
      <w:r w:rsidR="00605126" w:rsidRPr="005D6547">
        <w:rPr>
          <w:rFonts w:ascii="Cambria" w:hAnsi="Cambria"/>
          <w:sz w:val="24"/>
          <w:szCs w:val="24"/>
          <w:lang w:val="hr-HR"/>
        </w:rPr>
        <w:t>i</w:t>
      </w:r>
      <w:r w:rsidRPr="005D6547">
        <w:rPr>
          <w:rFonts w:ascii="Cambria" w:hAnsi="Cambria"/>
          <w:sz w:val="24"/>
          <w:szCs w:val="24"/>
          <w:lang w:val="hr-HR"/>
        </w:rPr>
        <w:t xml:space="preserve"> udžbeni</w:t>
      </w:r>
      <w:r w:rsidR="00605126" w:rsidRPr="005D6547">
        <w:rPr>
          <w:rFonts w:ascii="Cambria" w:hAnsi="Cambria"/>
          <w:sz w:val="24"/>
          <w:szCs w:val="24"/>
          <w:lang w:val="hr-HR"/>
        </w:rPr>
        <w:t>ci</w:t>
      </w:r>
      <w:r w:rsidRPr="005D6547">
        <w:rPr>
          <w:rFonts w:ascii="Cambria" w:hAnsi="Cambria"/>
          <w:sz w:val="24"/>
          <w:szCs w:val="24"/>
          <w:lang w:val="hr-HR"/>
        </w:rPr>
        <w:t xml:space="preserve"> za potrebe redovitog školovanja u srednjim školama te redovitog ili izvanrednog školovanja na visokim učilištima</w:t>
      </w:r>
      <w:r w:rsidR="00605126" w:rsidRPr="005D6547">
        <w:rPr>
          <w:rFonts w:ascii="Cambria" w:hAnsi="Cambria"/>
          <w:sz w:val="24"/>
          <w:szCs w:val="24"/>
          <w:lang w:val="hr-HR"/>
        </w:rPr>
        <w:t>)</w:t>
      </w:r>
      <w:r w:rsidRPr="005D6547">
        <w:rPr>
          <w:rFonts w:ascii="Cambria" w:hAnsi="Cambria"/>
          <w:sz w:val="24"/>
          <w:szCs w:val="24"/>
          <w:lang w:val="hr-HR"/>
        </w:rPr>
        <w:t xml:space="preserve">. </w:t>
      </w:r>
      <w:r w:rsidR="000730E0" w:rsidRPr="005D6547">
        <w:rPr>
          <w:rFonts w:ascii="Cambria" w:hAnsi="Cambria"/>
          <w:sz w:val="24"/>
          <w:szCs w:val="24"/>
          <w:lang w:val="hr-HR"/>
        </w:rPr>
        <w:t>P</w:t>
      </w:r>
      <w:r w:rsidR="002B1208" w:rsidRPr="005D6547">
        <w:rPr>
          <w:rFonts w:ascii="Cambria" w:hAnsi="Cambria"/>
          <w:sz w:val="24"/>
          <w:szCs w:val="24"/>
          <w:lang w:val="hr-HR"/>
        </w:rPr>
        <w:t>ravo na besplatne udžbenike u 2020. koristio je 3.361 korisnik</w:t>
      </w:r>
      <w:r w:rsidR="000730E0" w:rsidRPr="005D6547">
        <w:rPr>
          <w:rFonts w:ascii="Cambria" w:hAnsi="Cambria"/>
          <w:sz w:val="24"/>
          <w:szCs w:val="24"/>
          <w:lang w:val="hr-HR"/>
        </w:rPr>
        <w:t>, dok je</w:t>
      </w:r>
      <w:r w:rsidR="002B1208" w:rsidRPr="005D6547">
        <w:rPr>
          <w:rFonts w:ascii="Cambria" w:hAnsi="Cambria"/>
          <w:sz w:val="24"/>
          <w:szCs w:val="24"/>
          <w:lang w:val="hr-HR"/>
        </w:rPr>
        <w:t xml:space="preserve"> pravo na druge obrazovne materijale za školsku godinu 2020/2021. ostvarilo je 70 korisnika novčane naknade za nezaposlene hrvatske branitelje iz Domovinskog rata za ukupno 109 djece.</w:t>
      </w:r>
    </w:p>
    <w:p w14:paraId="347FE026" w14:textId="77777777" w:rsidR="00E52823" w:rsidRPr="005D6547" w:rsidRDefault="00E52823" w:rsidP="002B1208">
      <w:pPr>
        <w:spacing w:after="0" w:line="276" w:lineRule="auto"/>
        <w:jc w:val="both"/>
        <w:rPr>
          <w:rFonts w:ascii="Cambria" w:hAnsi="Cambria"/>
          <w:sz w:val="24"/>
          <w:szCs w:val="24"/>
          <w:lang w:val="hr-HR"/>
        </w:rPr>
      </w:pPr>
    </w:p>
    <w:p w14:paraId="6C79AE74" w14:textId="77777777" w:rsidR="00E10DC4" w:rsidRPr="005D6547" w:rsidRDefault="00E10DC4" w:rsidP="00EF75F9">
      <w:pPr>
        <w:pStyle w:val="ListParagraph"/>
        <w:keepNext/>
        <w:keepLines/>
        <w:numPr>
          <w:ilvl w:val="0"/>
          <w:numId w:val="16"/>
        </w:numPr>
        <w:spacing w:after="0" w:line="276" w:lineRule="auto"/>
        <w:outlineLvl w:val="2"/>
        <w:rPr>
          <w:rFonts w:ascii="Cambria" w:eastAsiaTheme="majorEastAsia" w:hAnsi="Cambria" w:cstheme="majorBidi"/>
          <w:b/>
          <w:sz w:val="24"/>
          <w:szCs w:val="24"/>
          <w:lang w:val="hr-HR"/>
        </w:rPr>
      </w:pPr>
      <w:bookmarkStart w:id="28" w:name="_Toc90468140"/>
      <w:bookmarkStart w:id="29" w:name="_Hlk86686851"/>
      <w:r w:rsidRPr="005D6547">
        <w:rPr>
          <w:rFonts w:ascii="Cambria" w:eastAsiaTheme="majorEastAsia" w:hAnsi="Cambria" w:cstheme="majorBidi"/>
          <w:b/>
          <w:sz w:val="24"/>
          <w:szCs w:val="24"/>
          <w:lang w:val="hr-HR"/>
        </w:rPr>
        <w:t>Mirovinski sustav</w:t>
      </w:r>
      <w:bookmarkEnd w:id="28"/>
    </w:p>
    <w:bookmarkEnd w:id="29"/>
    <w:p w14:paraId="132678E0" w14:textId="77777777" w:rsidR="00E10DC4" w:rsidRPr="005D6547" w:rsidRDefault="00E10DC4" w:rsidP="007852EA">
      <w:pPr>
        <w:spacing w:after="0" w:line="276" w:lineRule="auto"/>
        <w:rPr>
          <w:rFonts w:ascii="Cambria" w:hAnsi="Cambria"/>
          <w:lang w:val="hr-HR"/>
        </w:rPr>
      </w:pPr>
    </w:p>
    <w:p w14:paraId="45F7F008" w14:textId="60FA9206" w:rsidR="002C543B" w:rsidRPr="005D6547" w:rsidRDefault="00E10DC4" w:rsidP="00BB55FE">
      <w:pPr>
        <w:spacing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 xml:space="preserve">Mirovinski sustav sastavni je element sustava socijalne sigurnosti nužne za održanje i razvoj društva. </w:t>
      </w:r>
      <w:r w:rsidR="002C543B" w:rsidRPr="005D6547">
        <w:rPr>
          <w:rFonts w:ascii="Cambria" w:eastAsia="Calibri" w:hAnsi="Cambria" w:cs="Calibri"/>
          <w:sz w:val="24"/>
          <w:szCs w:val="24"/>
          <w:lang w:val="hr-HR"/>
        </w:rPr>
        <w:t>Od 2002. u Republici Hrvatskoj uspostavljen je tzv. trostupni mirovinski sustav. Uz sustav generacijske solidarnosti (I. stup), koji je uređen Zakonom o mirovinskom osiguranju</w:t>
      </w:r>
      <w:r w:rsidR="002C543B" w:rsidRPr="005D6547">
        <w:rPr>
          <w:rStyle w:val="FootnoteReference"/>
          <w:rFonts w:eastAsia="Calibri" w:cs="Calibri"/>
          <w:sz w:val="24"/>
          <w:szCs w:val="24"/>
          <w:lang w:val="hr-HR"/>
        </w:rPr>
        <w:footnoteReference w:id="24"/>
      </w:r>
      <w:r w:rsidR="002C543B" w:rsidRPr="005D6547">
        <w:rPr>
          <w:rFonts w:ascii="Cambria" w:eastAsia="Calibri" w:hAnsi="Cambria" w:cs="Calibri"/>
          <w:sz w:val="24"/>
          <w:szCs w:val="24"/>
          <w:lang w:val="hr-HR"/>
        </w:rPr>
        <w:t>, uveden je i sustav individualne kapitalizirane štednje u vidu obveznog (II. stup) i dobrovoljnog (III. stup) mirovinskog osiguranja</w:t>
      </w:r>
      <w:r w:rsidR="000730E0" w:rsidRPr="005D6547">
        <w:rPr>
          <w:rFonts w:ascii="Cambria" w:eastAsia="Calibri" w:hAnsi="Cambria" w:cs="Calibri"/>
          <w:sz w:val="24"/>
          <w:szCs w:val="24"/>
          <w:lang w:val="hr-HR"/>
        </w:rPr>
        <w:t>.</w:t>
      </w:r>
      <w:r w:rsidR="002C543B" w:rsidRPr="005D6547">
        <w:rPr>
          <w:rFonts w:ascii="Cambria" w:eastAsia="Calibri" w:hAnsi="Cambria" w:cs="Calibri"/>
          <w:sz w:val="24"/>
          <w:szCs w:val="24"/>
          <w:lang w:val="hr-HR"/>
        </w:rPr>
        <w:t xml:space="preserve"> Zakonom o mirovinskom osiguranju osiguravaju se prava za slučaju nastalog rizika starosti, invaliditeta i smrti osiguranika ili korisnika mirovine (obiteljska mirovina). Sustav generacijske solidarnosti osnovan je na načelu uzajamnosti, prema kojem se uspostavlja ovisnost visine mirovine o dužini mirovinskog staža i visini ostvarenih plaća, kao i načelu solidarnosti prema kojem se odvija redistribucija dohotka radi ostvarenja socijalne pravde u cilju osiguranja donje i gornje razine prava kroz institut najniže i najviše mirovine. </w:t>
      </w:r>
      <w:r w:rsidR="00605126" w:rsidRPr="005D6547">
        <w:rPr>
          <w:rFonts w:ascii="Cambria" w:eastAsia="Calibri" w:hAnsi="Cambria" w:cs="Calibri"/>
          <w:sz w:val="24"/>
          <w:szCs w:val="24"/>
          <w:lang w:val="hr-HR"/>
        </w:rPr>
        <w:t xml:space="preserve">Navedenim </w:t>
      </w:r>
      <w:r w:rsidR="002C543B" w:rsidRPr="005D6547">
        <w:rPr>
          <w:rFonts w:ascii="Cambria" w:eastAsia="Calibri" w:hAnsi="Cambria" w:cs="Calibri"/>
          <w:sz w:val="24"/>
          <w:szCs w:val="24"/>
          <w:lang w:val="hr-HR"/>
        </w:rPr>
        <w:t xml:space="preserve">Zakonom uspostavljen je sustav kojim je ustanovljeno jamstvo države za potpuno i pravodobno ostvarivanje prava iz mirovinskog osiguranja, mehanizmi financiranja mirovinskog sustava i instrumenti za namirenje dostatnih sredstava za financiranje stečenih prava iz mirovinskog osiguranja. </w:t>
      </w:r>
    </w:p>
    <w:p w14:paraId="53C047C2" w14:textId="77777777" w:rsidR="00BB55FE" w:rsidRPr="005D6547" w:rsidRDefault="00CB6B0C" w:rsidP="00BB55FE">
      <w:pPr>
        <w:jc w:val="both"/>
        <w:rPr>
          <w:rFonts w:ascii="Cambria" w:eastAsia="Calibri" w:hAnsi="Cambria" w:cs="Calibri"/>
          <w:sz w:val="24"/>
          <w:szCs w:val="24"/>
          <w:lang w:val="hr-HR"/>
        </w:rPr>
      </w:pPr>
      <w:r w:rsidRPr="005D6547">
        <w:rPr>
          <w:rFonts w:ascii="Cambria" w:eastAsia="Calibri" w:hAnsi="Cambria" w:cs="Calibri"/>
          <w:sz w:val="24"/>
          <w:szCs w:val="24"/>
          <w:lang w:val="hr-HR"/>
        </w:rPr>
        <w:t>Projekcije stanovništva pokazuju tendenciju pada stanovništva s 4,08 milijuna u 2020. na 3,39 milijuna do 2050. uz povećanje udjela stanovništva starijeg od 65 godina s 21,1% na 30,2%. Omjer populacije starije od 65 godina u odnosu na populaciju dobi 15-64 će se dodatno pogoršati, s 32,6% u 2020. na 52,5% u 2050. Projekcije za Hrvatsku su blago iznad projekcija za prosjek EU . Isto tako, stopa rizika od siromaštva starijih osoba u RH je znatno viša od prosjeka EU. U 2019. za osobe sa 65 i više godina iznosila je 30,1%, dok je EU prosjek 16,1%, a za osobe sa 75 i više godina iznosila je 34,9%, dok je prosjek u EU 17,2%.</w:t>
      </w:r>
      <w:r w:rsidR="00BB55FE" w:rsidRPr="005D6547">
        <w:rPr>
          <w:rFonts w:ascii="Cambria" w:eastAsia="Calibri" w:hAnsi="Cambria" w:cs="Calibri"/>
          <w:sz w:val="24"/>
          <w:szCs w:val="24"/>
          <w:lang w:val="hr-HR"/>
        </w:rPr>
        <w:t xml:space="preserve"> </w:t>
      </w:r>
      <w:r w:rsidR="007E7B50" w:rsidRPr="005D6547">
        <w:rPr>
          <w:rFonts w:ascii="Cambria" w:eastAsia="Calibri" w:hAnsi="Cambria" w:cs="Calibri"/>
          <w:sz w:val="24"/>
          <w:szCs w:val="24"/>
          <w:lang w:val="hr-HR"/>
        </w:rPr>
        <w:t xml:space="preserve">U starijoj populaciji naročito su ugrožene žene čiji je rizik od siromaštva znatno viši, te je za žene sa 65 i više godina iznosio 33,6 %, dok je za žene sa 75 i više godina </w:t>
      </w:r>
      <w:r w:rsidR="007E7B50" w:rsidRPr="005D6547">
        <w:rPr>
          <w:rFonts w:ascii="Cambria" w:eastAsia="Calibri" w:hAnsi="Cambria" w:cs="Calibri"/>
          <w:sz w:val="24"/>
          <w:szCs w:val="24"/>
          <w:lang w:val="hr-HR"/>
        </w:rPr>
        <w:lastRenderedPageBreak/>
        <w:t xml:space="preserve">iznosio 40 % (Izvor: DZS, ADS 2019). </w:t>
      </w:r>
      <w:r w:rsidR="00BB55FE" w:rsidRPr="005D6547">
        <w:rPr>
          <w:rFonts w:ascii="Cambria" w:eastAsia="Calibri" w:hAnsi="Cambria" w:cs="Calibri"/>
          <w:sz w:val="24"/>
          <w:szCs w:val="24"/>
          <w:lang w:val="hr-HR"/>
        </w:rPr>
        <w:t>Među ovom populacijom najveći je broj udovica korisnica obiteljskih mirovina kojima je mirovina jedini izvor prihoda.</w:t>
      </w:r>
    </w:p>
    <w:p w14:paraId="128DCA0D" w14:textId="77777777" w:rsidR="002C543B" w:rsidRPr="005D6547" w:rsidRDefault="002C543B" w:rsidP="00AC47FE">
      <w:pPr>
        <w:spacing w:before="240"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 xml:space="preserve">Sustav uz produljenje prosječnog životnog vijeka dodatno opterećuju i relativno kratak mirovinski staž, nepovoljan omjer osiguranika i umirovljenika te indeksacija mirovina. Usprkos reformi iz 2019. u okviru koje je cjelovito unaprijeđen mirovinski sustav te je ostvaren napredak u poboljšanju razine adekvatnosti mirovina i dalje je posebno značajan broj umirovljenika s niskim mirovinama u kategoriji korisnika obiteljskih mirovina, a u ukupnoj strukturi korisnika mirovine isti je vezan isključivo uz kratko razdoblje navršenog mirovinskog staža. </w:t>
      </w:r>
      <w:r w:rsidR="007F6E8B" w:rsidRPr="005D6547">
        <w:rPr>
          <w:rFonts w:ascii="Cambria" w:eastAsia="Calibri" w:hAnsi="Cambria" w:cs="Calibri"/>
          <w:sz w:val="24"/>
          <w:szCs w:val="24"/>
          <w:lang w:val="hr-HR"/>
        </w:rPr>
        <w:t>Ukupna prosječna mirovina u Republici Hrvatskoj je u prosincu 2020. godine iznosila 2.874,55 kn, dok je prosječna</w:t>
      </w:r>
      <w:r w:rsidRPr="005D6547">
        <w:rPr>
          <w:rFonts w:ascii="Cambria" w:eastAsia="Calibri" w:hAnsi="Cambria" w:cs="Calibri"/>
          <w:sz w:val="24"/>
          <w:szCs w:val="24"/>
          <w:lang w:val="hr-HR"/>
        </w:rPr>
        <w:t xml:space="preserve"> obiteljska mirovina ostvarena prema općim mirovinskim propisima </w:t>
      </w:r>
      <w:r w:rsidR="007F6E8B" w:rsidRPr="005D6547">
        <w:rPr>
          <w:rFonts w:ascii="Cambria" w:eastAsia="Calibri" w:hAnsi="Cambria" w:cs="Calibri"/>
          <w:sz w:val="24"/>
          <w:szCs w:val="24"/>
          <w:lang w:val="hr-HR"/>
        </w:rPr>
        <w:t>u</w:t>
      </w:r>
      <w:r w:rsidRPr="005D6547">
        <w:rPr>
          <w:rFonts w:ascii="Cambria" w:eastAsia="Calibri" w:hAnsi="Cambria" w:cs="Calibri"/>
          <w:sz w:val="24"/>
          <w:szCs w:val="24"/>
          <w:lang w:val="hr-HR"/>
        </w:rPr>
        <w:t xml:space="preserve"> prosincu 2020. iznosila 2.280,37 kn, a njezin udio u prosječnoj neto plaći 34,89%. </w:t>
      </w:r>
    </w:p>
    <w:p w14:paraId="648D0FC4" w14:textId="77777777" w:rsidR="00462CE9" w:rsidRPr="005D6547" w:rsidRDefault="00462CE9" w:rsidP="00AC47FE">
      <w:pPr>
        <w:spacing w:before="240" w:after="0" w:line="276" w:lineRule="auto"/>
        <w:jc w:val="both"/>
        <w:rPr>
          <w:rFonts w:ascii="Cambria" w:eastAsia="Calibri" w:hAnsi="Cambria" w:cs="Calibri"/>
          <w:sz w:val="24"/>
          <w:szCs w:val="24"/>
          <w:lang w:val="hr-HR"/>
        </w:rPr>
      </w:pPr>
      <w:r w:rsidRPr="005D6547">
        <w:rPr>
          <w:rFonts w:ascii="Cambria" w:hAnsi="Cambria"/>
          <w:sz w:val="24"/>
          <w:szCs w:val="24"/>
          <w:lang w:val="hr-HR"/>
        </w:rPr>
        <w:t xml:space="preserve">Trenutno je u </w:t>
      </w:r>
      <w:r w:rsidR="00BB55FE" w:rsidRPr="005D6547">
        <w:rPr>
          <w:rFonts w:ascii="Cambria" w:hAnsi="Cambria"/>
          <w:sz w:val="24"/>
          <w:szCs w:val="24"/>
          <w:lang w:val="hr-HR"/>
        </w:rPr>
        <w:t xml:space="preserve">Hrvatskoj </w:t>
      </w:r>
      <w:r w:rsidRPr="005D6547">
        <w:rPr>
          <w:rFonts w:ascii="Cambria" w:hAnsi="Cambria"/>
          <w:sz w:val="24"/>
          <w:szCs w:val="24"/>
          <w:lang w:val="hr-HR"/>
        </w:rPr>
        <w:t>više od 268.000 korisnika najniže mirovine, s prosječnom mjesečnom mirovinom od 1.882,65 kuna. Korisnici najniže mirovine već sada u prosjeku primaju mirovinu koja je 56% veća od njihove mirovine koja bi im pripadala na temelju uplaćenih doprinosa. Posebno ističemo da je od 1. srpnja 2019. najniža mirovina, uz redovno usklađivanje koje se provodi dva puta godišnje, dodatno povećana za 3,13% u cilju povećanja adekvatnosti mirovina.</w:t>
      </w:r>
    </w:p>
    <w:p w14:paraId="7B197D9A" w14:textId="2A488644" w:rsidR="00C3123B" w:rsidRPr="005D6547" w:rsidRDefault="00C3123B" w:rsidP="00D252F4">
      <w:pPr>
        <w:spacing w:before="240"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 xml:space="preserve">S ciljem smanjivanja siromaštva </w:t>
      </w:r>
      <w:r w:rsidR="00763BC8" w:rsidRPr="005D6547">
        <w:rPr>
          <w:rFonts w:ascii="Cambria" w:eastAsia="Calibri" w:hAnsi="Cambria" w:cs="Calibri"/>
          <w:sz w:val="24"/>
          <w:szCs w:val="24"/>
          <w:lang w:val="hr-HR"/>
        </w:rPr>
        <w:t xml:space="preserve">i segregacije </w:t>
      </w:r>
      <w:r w:rsidRPr="005D6547">
        <w:rPr>
          <w:rFonts w:ascii="Cambria" w:eastAsia="Calibri" w:hAnsi="Cambria" w:cs="Calibri"/>
          <w:sz w:val="24"/>
          <w:szCs w:val="24"/>
          <w:lang w:val="hr-HR"/>
        </w:rPr>
        <w:t>starijih osoba koje ne ostvaruju mirovinu, donesen je</w:t>
      </w:r>
      <w:r w:rsidR="00692C94" w:rsidRPr="005D6547">
        <w:rPr>
          <w:rFonts w:ascii="Cambria" w:eastAsia="Calibri" w:hAnsi="Cambria" w:cs="Calibri"/>
          <w:sz w:val="24"/>
          <w:szCs w:val="24"/>
          <w:lang w:val="hr-HR"/>
        </w:rPr>
        <w:t xml:space="preserve"> Zakon o nacio</w:t>
      </w:r>
      <w:r w:rsidRPr="005D6547">
        <w:rPr>
          <w:rFonts w:ascii="Cambria" w:eastAsia="Calibri" w:hAnsi="Cambria" w:cs="Calibri"/>
          <w:sz w:val="24"/>
          <w:szCs w:val="24"/>
          <w:lang w:val="hr-HR"/>
        </w:rPr>
        <w:t>nalnoj naknadi za starije osobe</w:t>
      </w:r>
      <w:r w:rsidR="00605126" w:rsidRPr="005D6547">
        <w:rPr>
          <w:rStyle w:val="FootnoteReference"/>
          <w:rFonts w:eastAsia="Calibri" w:cs="Calibri"/>
          <w:sz w:val="24"/>
          <w:szCs w:val="24"/>
          <w:lang w:val="hr-HR"/>
        </w:rPr>
        <w:footnoteReference w:id="25"/>
      </w:r>
      <w:r w:rsidR="00692C94" w:rsidRPr="005D6547">
        <w:rPr>
          <w:rFonts w:ascii="Cambria" w:eastAsia="Calibri" w:hAnsi="Cambria" w:cs="Calibri"/>
          <w:sz w:val="24"/>
          <w:szCs w:val="24"/>
          <w:lang w:val="hr-HR"/>
        </w:rPr>
        <w:t xml:space="preserve"> koji je stupio</w:t>
      </w:r>
      <w:r w:rsidRPr="005D6547">
        <w:rPr>
          <w:rFonts w:ascii="Cambria" w:eastAsia="Calibri" w:hAnsi="Cambria" w:cs="Calibri"/>
          <w:sz w:val="24"/>
          <w:szCs w:val="24"/>
          <w:lang w:val="hr-HR"/>
        </w:rPr>
        <w:t xml:space="preserve"> na snagu 1.1.</w:t>
      </w:r>
      <w:r w:rsidR="00692C94" w:rsidRPr="005D6547">
        <w:rPr>
          <w:rFonts w:ascii="Cambria" w:eastAsia="Calibri" w:hAnsi="Cambria" w:cs="Calibri"/>
          <w:sz w:val="24"/>
          <w:szCs w:val="24"/>
          <w:lang w:val="hr-HR"/>
        </w:rPr>
        <w:t>2021., a kojim se u bitnom osiguravaju novčana primanja za hrvatske državljane starije od 65 godina života.</w:t>
      </w:r>
      <w:r w:rsidRPr="005D6547">
        <w:rPr>
          <w:rFonts w:ascii="Cambria" w:eastAsia="Calibri" w:hAnsi="Cambria" w:cs="Calibri"/>
          <w:sz w:val="24"/>
          <w:szCs w:val="24"/>
          <w:lang w:val="hr-HR"/>
        </w:rPr>
        <w:t xml:space="preserve"> Procjenjuje se kako u Hrvatskoj približno 20 tisuća starijih osoba (većinom žena) nije ispunilo minimalne uvjete mirovinskog osiguranja od 15 godina za ostvarenje mirovine. Gotovo sigurno su to najsiromašnije osobe u Hrvatskoj. </w:t>
      </w:r>
    </w:p>
    <w:p w14:paraId="3B53A164" w14:textId="77777777" w:rsidR="00FE774E" w:rsidRPr="005D6547" w:rsidRDefault="00FE774E" w:rsidP="00D252F4">
      <w:pPr>
        <w:spacing w:before="240" w:after="0" w:line="276" w:lineRule="auto"/>
        <w:jc w:val="both"/>
        <w:rPr>
          <w:rFonts w:ascii="Cambria" w:eastAsia="Calibri" w:hAnsi="Cambria" w:cs="Calibri"/>
          <w:sz w:val="24"/>
          <w:szCs w:val="24"/>
          <w:lang w:val="hr-HR"/>
        </w:rPr>
      </w:pPr>
    </w:p>
    <w:p w14:paraId="2CBBDFCD" w14:textId="76723130" w:rsidR="00FE774E" w:rsidRPr="005D6547" w:rsidRDefault="00FE774E" w:rsidP="00FE774E">
      <w:pPr>
        <w:pStyle w:val="ListParagraph"/>
        <w:keepNext/>
        <w:keepLines/>
        <w:numPr>
          <w:ilvl w:val="0"/>
          <w:numId w:val="16"/>
        </w:numPr>
        <w:spacing w:after="0" w:line="276" w:lineRule="auto"/>
        <w:outlineLvl w:val="2"/>
        <w:rPr>
          <w:rFonts w:ascii="Cambria" w:eastAsiaTheme="majorEastAsia" w:hAnsi="Cambria" w:cstheme="majorBidi"/>
          <w:b/>
          <w:sz w:val="24"/>
          <w:szCs w:val="24"/>
          <w:lang w:val="hr-HR"/>
        </w:rPr>
      </w:pPr>
      <w:bookmarkStart w:id="30" w:name="_Toc90468141"/>
      <w:r w:rsidRPr="005D6547">
        <w:rPr>
          <w:rFonts w:ascii="Cambria" w:eastAsiaTheme="majorEastAsia" w:hAnsi="Cambria" w:cstheme="majorBidi"/>
          <w:b/>
          <w:sz w:val="24"/>
          <w:szCs w:val="24"/>
          <w:lang w:val="hr-HR"/>
        </w:rPr>
        <w:t>Stambeno zbrinjavanje</w:t>
      </w:r>
      <w:bookmarkEnd w:id="30"/>
      <w:r w:rsidRPr="005D6547">
        <w:rPr>
          <w:rFonts w:ascii="Cambria" w:eastAsiaTheme="majorEastAsia" w:hAnsi="Cambria" w:cstheme="majorBidi"/>
          <w:b/>
          <w:sz w:val="24"/>
          <w:szCs w:val="24"/>
          <w:lang w:val="hr-HR"/>
        </w:rPr>
        <w:t xml:space="preserve"> </w:t>
      </w:r>
    </w:p>
    <w:p w14:paraId="37CE2CB7" w14:textId="0CE2F530" w:rsidR="00FE774E" w:rsidRPr="005D6547" w:rsidRDefault="00E37260" w:rsidP="00D252F4">
      <w:pPr>
        <w:spacing w:before="240"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U državama članicama EU-27 prema podacima Eurostata</w:t>
      </w:r>
      <w:r w:rsidR="00CC1BEC" w:rsidRPr="005D6547">
        <w:rPr>
          <w:rStyle w:val="FootnoteReference"/>
          <w:rFonts w:eastAsia="Calibri" w:cs="Calibri"/>
          <w:sz w:val="24"/>
          <w:szCs w:val="24"/>
          <w:lang w:val="hr-HR"/>
        </w:rPr>
        <w:footnoteReference w:id="26"/>
      </w:r>
      <w:r w:rsidRPr="005D6547">
        <w:rPr>
          <w:rFonts w:ascii="Cambria" w:eastAsia="Calibri" w:hAnsi="Cambria" w:cs="Calibri"/>
          <w:sz w:val="24"/>
          <w:szCs w:val="24"/>
          <w:lang w:val="hr-HR"/>
        </w:rPr>
        <w:t>, u prenapučenim stambenim objektima 201</w:t>
      </w:r>
      <w:r w:rsidR="00B6640D" w:rsidRPr="005D6547">
        <w:rPr>
          <w:rFonts w:ascii="Cambria" w:eastAsia="Calibri" w:hAnsi="Cambria" w:cs="Calibri"/>
          <w:sz w:val="24"/>
          <w:szCs w:val="24"/>
          <w:lang w:val="hr-HR"/>
        </w:rPr>
        <w:t>9</w:t>
      </w:r>
      <w:r w:rsidRPr="005D6547">
        <w:rPr>
          <w:rFonts w:ascii="Cambria" w:eastAsia="Calibri" w:hAnsi="Cambria" w:cs="Calibri"/>
          <w:sz w:val="24"/>
          <w:szCs w:val="24"/>
          <w:lang w:val="hr-HR"/>
        </w:rPr>
        <w:t xml:space="preserve">. živjelo je 17,1 % stanovništva, </w:t>
      </w:r>
      <w:r w:rsidR="00B6640D" w:rsidRPr="005D6547">
        <w:rPr>
          <w:rFonts w:ascii="Cambria" w:eastAsia="Calibri" w:hAnsi="Cambria" w:cs="Calibri"/>
          <w:sz w:val="24"/>
          <w:szCs w:val="24"/>
          <w:lang w:val="hr-HR"/>
        </w:rPr>
        <w:t xml:space="preserve">a podaci </w:t>
      </w:r>
      <w:r w:rsidRPr="005D6547">
        <w:rPr>
          <w:rFonts w:ascii="Cambria" w:eastAsia="Calibri" w:hAnsi="Cambria" w:cs="Calibri"/>
          <w:sz w:val="24"/>
          <w:szCs w:val="24"/>
          <w:lang w:val="hr-HR"/>
        </w:rPr>
        <w:t>za Republiku Hrvatsku pokazuju da je stanovanje u prenapučenim objektima i u oskudnim uvjetima stanovanja (stambena nezbrinutost) znatno više od EU prosjeka: čak 3</w:t>
      </w:r>
      <w:r w:rsidR="00400F72" w:rsidRPr="005D6547">
        <w:rPr>
          <w:rFonts w:ascii="Cambria" w:eastAsia="Calibri" w:hAnsi="Cambria" w:cs="Calibri"/>
          <w:sz w:val="24"/>
          <w:szCs w:val="24"/>
          <w:lang w:val="hr-HR"/>
        </w:rPr>
        <w:t>8</w:t>
      </w:r>
      <w:r w:rsidRPr="005D6547">
        <w:rPr>
          <w:rFonts w:ascii="Cambria" w:eastAsia="Calibri" w:hAnsi="Cambria" w:cs="Calibri"/>
          <w:sz w:val="24"/>
          <w:szCs w:val="24"/>
          <w:lang w:val="hr-HR"/>
        </w:rPr>
        <w:t>,</w:t>
      </w:r>
      <w:r w:rsidR="00400F72" w:rsidRPr="005D6547">
        <w:rPr>
          <w:rFonts w:ascii="Cambria" w:eastAsia="Calibri" w:hAnsi="Cambria" w:cs="Calibri"/>
          <w:sz w:val="24"/>
          <w:szCs w:val="24"/>
          <w:lang w:val="hr-HR"/>
        </w:rPr>
        <w:t>5</w:t>
      </w:r>
      <w:r w:rsidRPr="005D6547">
        <w:rPr>
          <w:rFonts w:ascii="Cambria" w:eastAsia="Calibri" w:hAnsi="Cambria" w:cs="Calibri"/>
          <w:sz w:val="24"/>
          <w:szCs w:val="24"/>
          <w:lang w:val="hr-HR"/>
        </w:rPr>
        <w:t>% hrvatskih kućanstava.</w:t>
      </w:r>
    </w:p>
    <w:p w14:paraId="568984EC" w14:textId="16DF81A7" w:rsidR="0081734D" w:rsidRPr="005D6547" w:rsidRDefault="008701BD" w:rsidP="008701BD">
      <w:pPr>
        <w:tabs>
          <w:tab w:val="left" w:pos="0"/>
        </w:tabs>
        <w:spacing w:before="24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 xml:space="preserve">U Republici Hrvatskoj postoje različita prava, mjere, aktivnosti i programi koji adresiraju probleme vezane uz neadekvatno odnosno pristojno stanovanje, a definirani su kroz različite propise te strateške dokumente na nacionalnoj, regionalnoj i lokalnoj razini. Naknada za troškove stanovanja i </w:t>
      </w:r>
      <w:r w:rsidR="00CC1BEC" w:rsidRPr="005D6547">
        <w:rPr>
          <w:rFonts w:ascii="Cambria" w:eastAsia="Calibri" w:hAnsi="Cambria" w:cs="Calibri"/>
          <w:sz w:val="24"/>
          <w:szCs w:val="24"/>
          <w:lang w:val="hr-HR"/>
        </w:rPr>
        <w:t>naknada</w:t>
      </w:r>
      <w:r w:rsidRPr="005D6547">
        <w:rPr>
          <w:rFonts w:ascii="Cambria" w:eastAsia="Calibri" w:hAnsi="Cambria" w:cs="Calibri"/>
          <w:sz w:val="24"/>
          <w:szCs w:val="24"/>
          <w:lang w:val="hr-HR"/>
        </w:rPr>
        <w:t xml:space="preserve"> </w:t>
      </w:r>
      <w:r w:rsidR="00CC1BEC" w:rsidRPr="005D6547">
        <w:rPr>
          <w:rFonts w:ascii="Cambria" w:eastAsia="Calibri" w:hAnsi="Cambria" w:cs="Calibri"/>
          <w:sz w:val="24"/>
          <w:szCs w:val="24"/>
          <w:lang w:val="hr-HR"/>
        </w:rPr>
        <w:t>za</w:t>
      </w:r>
      <w:r w:rsidRPr="005D6547">
        <w:rPr>
          <w:rFonts w:ascii="Cambria" w:eastAsia="Calibri" w:hAnsi="Cambria" w:cs="Calibri"/>
          <w:sz w:val="24"/>
          <w:szCs w:val="24"/>
          <w:lang w:val="hr-HR"/>
        </w:rPr>
        <w:t xml:space="preserve"> troškove ogrijeva predstavljaju socijalna </w:t>
      </w:r>
      <w:r w:rsidRPr="005D6547">
        <w:rPr>
          <w:rFonts w:ascii="Cambria" w:eastAsia="Calibri" w:hAnsi="Cambria" w:cs="Calibri"/>
          <w:sz w:val="24"/>
          <w:szCs w:val="24"/>
          <w:lang w:val="hr-HR"/>
        </w:rPr>
        <w:lastRenderedPageBreak/>
        <w:t xml:space="preserve">stambena prava </w:t>
      </w:r>
      <w:r w:rsidRPr="005D6547">
        <w:rPr>
          <w:rStyle w:val="FootnoteReference"/>
          <w:rFonts w:eastAsia="Calibri" w:cs="Calibri"/>
          <w:sz w:val="24"/>
          <w:szCs w:val="24"/>
          <w:lang w:val="hr-HR"/>
        </w:rPr>
        <w:footnoteReference w:id="27"/>
      </w:r>
      <w:r w:rsidRPr="005D6547">
        <w:rPr>
          <w:rFonts w:ascii="Cambria" w:eastAsia="Calibri" w:hAnsi="Cambria" w:cs="Calibri"/>
          <w:sz w:val="24"/>
          <w:szCs w:val="24"/>
          <w:lang w:val="hr-HR"/>
        </w:rPr>
        <w:t>definirana Zakonom o socijalnoj skrbi</w:t>
      </w:r>
      <w:r w:rsidR="0081734D" w:rsidRPr="005D6547">
        <w:rPr>
          <w:rFonts w:ascii="Cambria" w:eastAsia="Calibri" w:hAnsi="Cambria" w:cs="Calibri"/>
          <w:sz w:val="24"/>
          <w:szCs w:val="24"/>
          <w:lang w:val="hr-HR"/>
        </w:rPr>
        <w:t>,</w:t>
      </w:r>
      <w:r w:rsidRPr="005D6547">
        <w:rPr>
          <w:rFonts w:ascii="Cambria" w:eastAsia="Calibri" w:hAnsi="Cambria" w:cs="Calibri"/>
          <w:sz w:val="24"/>
          <w:szCs w:val="24"/>
          <w:lang w:val="hr-HR"/>
        </w:rPr>
        <w:t xml:space="preserve"> a naknada za ugrožene kupce energije Uredbom o kriterijima za stjecanje statusa ugroženih kupaca energije iz umreženih sustava</w:t>
      </w:r>
      <w:r w:rsidR="0081734D" w:rsidRPr="005D6547">
        <w:rPr>
          <w:rStyle w:val="FootnoteReference"/>
          <w:rFonts w:eastAsia="Calibri" w:cs="Calibri"/>
          <w:sz w:val="24"/>
          <w:szCs w:val="24"/>
          <w:lang w:val="hr-HR"/>
        </w:rPr>
        <w:footnoteReference w:id="28"/>
      </w:r>
      <w:r w:rsidRPr="005D6547">
        <w:rPr>
          <w:rFonts w:ascii="Cambria" w:eastAsia="Calibri" w:hAnsi="Cambria" w:cs="Calibri"/>
          <w:sz w:val="24"/>
          <w:szCs w:val="24"/>
          <w:lang w:val="hr-HR"/>
        </w:rPr>
        <w:t xml:space="preserve">. </w:t>
      </w:r>
    </w:p>
    <w:p w14:paraId="230A388D" w14:textId="2522C189" w:rsidR="008701BD" w:rsidRPr="005D6547" w:rsidRDefault="0081734D" w:rsidP="008701BD">
      <w:pPr>
        <w:tabs>
          <w:tab w:val="left" w:pos="0"/>
        </w:tabs>
        <w:spacing w:before="24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Također</w:t>
      </w:r>
      <w:r w:rsidR="008701BD" w:rsidRPr="005D6547">
        <w:rPr>
          <w:rFonts w:ascii="Cambria" w:eastAsia="Calibri" w:hAnsi="Cambria" w:cs="Calibri"/>
          <w:sz w:val="24"/>
          <w:szCs w:val="24"/>
          <w:lang w:val="hr-HR"/>
        </w:rPr>
        <w:t>, Zakonom o socijalnoj skrbi definirana su prava koje možemo svrstati u kategoriju socijalnih stambenih prava poput obveze velikih gradova i gradova sjedišta županija za osiguranje smještaja u prihvatilišta ili prenoćišta za beskućnike, te obveze jedinica lokalne i područne (regionalne) samouprave u kriznim situacijama da obitelj s maloljetnom djecom koja ostane bez svog doma i nije u mogućnosti sama osigurati smještaj, osiguraju privremeni smještaj u socijalnom stanu ili na drugi način, kako bi se spriječilo odvajanje djece od odraslih članova obitelji. Osim spomenutih prava, jedinice lokalne samouprave razvijaju i provode programe stambenog zbrinjavanja na lokalnoj razini poput najma stanova sa zaštićenom najamninom i sl. Program javno-najamnih stanova u Gradu Zagrebu te program najma stanova iz programa društveno poticane stanogradnje u Varaždinu prepoznate su kao socijalne inovacije u području stambenog zbrinjavanja.</w:t>
      </w:r>
      <w:r w:rsidR="008701BD" w:rsidRPr="005D6547">
        <w:rPr>
          <w:rStyle w:val="FootnoteReference"/>
          <w:rFonts w:eastAsia="Calibri" w:cs="Calibri"/>
          <w:sz w:val="24"/>
          <w:szCs w:val="24"/>
          <w:lang w:val="hr-HR"/>
        </w:rPr>
        <w:footnoteReference w:id="29"/>
      </w:r>
      <w:r w:rsidR="008701BD" w:rsidRPr="005D6547">
        <w:rPr>
          <w:rFonts w:ascii="Cambria" w:eastAsia="Calibri" w:hAnsi="Cambria" w:cs="Calibri"/>
          <w:sz w:val="24"/>
          <w:szCs w:val="24"/>
          <w:lang w:val="hr-HR"/>
        </w:rPr>
        <w:t xml:space="preserve"> </w:t>
      </w:r>
    </w:p>
    <w:p w14:paraId="573820C1" w14:textId="33C2E748" w:rsidR="0081734D" w:rsidRPr="005D6547" w:rsidRDefault="0081734D" w:rsidP="0081734D">
      <w:pPr>
        <w:tabs>
          <w:tab w:val="left" w:pos="0"/>
        </w:tabs>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Prema statusu stanovanja stopa rizika od siromaštva u 2019. bila je veća za stanare i iznosila je 22,2%, nego za vlasnike stana/osobe koje stanuju besplatno, za koje je iznosila 18,2%. U 2020. stopa rizika od siromaštva povećala se za 2,3% za stanare, dok se za 0,1% smanjila za vlasnike stana u odnosu na 2019.godinu (Izvor DZS, ADS).</w:t>
      </w:r>
    </w:p>
    <w:p w14:paraId="5A284D24" w14:textId="23EAD89F" w:rsidR="008701BD" w:rsidRPr="005D6547" w:rsidRDefault="008701BD" w:rsidP="008701BD">
      <w:pPr>
        <w:tabs>
          <w:tab w:val="left" w:pos="0"/>
        </w:tabs>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Središnji državni ured za obnovu i stambeno zbrinjavanje osigurava i provodi nacionalni stambeni program i program obnove, upravlja i gospodari nekretninama u državnom vlasništvu, osigurava stambeni smještaj, rješava stambena pitanja osobama s odobrenom međunarodnom zaštitom, provodi modele izvanrednog stambenog zbrinjavanja zbog izvanrednih okolnosti, stambeno zbrinjava bivše nositelje stanarskog prava, kadrove za čijim radom postoji posebno iskazana potreba i osobe žrtve nasilja u obitelji, poboljšava stambene uvjete za romsku nacionalnu manjinu</w:t>
      </w:r>
      <w:r w:rsidR="005F333A" w:rsidRPr="005D6547">
        <w:rPr>
          <w:rFonts w:ascii="Cambria" w:eastAsia="Calibri" w:hAnsi="Cambria" w:cs="Times New Roman"/>
          <w:sz w:val="24"/>
          <w:szCs w:val="24"/>
          <w:lang w:val="hr-HR"/>
        </w:rPr>
        <w:t xml:space="preserve"> i drugo.</w:t>
      </w:r>
      <w:r w:rsidRPr="005D6547">
        <w:rPr>
          <w:rFonts w:ascii="Cambria" w:eastAsia="Calibri" w:hAnsi="Cambria" w:cs="Times New Roman"/>
          <w:sz w:val="24"/>
          <w:szCs w:val="24"/>
          <w:lang w:val="hr-HR"/>
        </w:rPr>
        <w:t xml:space="preserve"> Uz redovne aktivnosti kontinuirano se provode mjere vezano za stavljanje u funkciju slobodnih stanova u vlasništvu Republike Hrvatske (rješavanje stambenih problema kroz alate poticanja povratka, ostanak i naseljavanje stanovništva), kao i aktivnosti osiguravanja privremenog smještaja osobama koje su ostale bez stambenih objekata na područjima pogođenim potresom, a koje nemaju mogućnost neovisno o drugima osigurati odgovarajući smještaj. </w:t>
      </w:r>
    </w:p>
    <w:p w14:paraId="572448B3" w14:textId="77777777" w:rsidR="008701BD" w:rsidRPr="005D6547" w:rsidRDefault="008701BD" w:rsidP="0081734D">
      <w:pPr>
        <w:spacing w:before="240" w:after="0" w:line="256" w:lineRule="auto"/>
        <w:jc w:val="both"/>
        <w:rPr>
          <w:rFonts w:ascii="Times New Roman" w:eastAsia="Times New Roman" w:hAnsi="Times New Roman" w:cs="Times New Roman"/>
          <w:bCs/>
          <w:sz w:val="24"/>
          <w:szCs w:val="24"/>
          <w:lang w:val="hr-HR"/>
        </w:rPr>
      </w:pPr>
      <w:r w:rsidRPr="005D6547">
        <w:rPr>
          <w:rFonts w:ascii="Cambria" w:eastAsia="Calibri" w:hAnsi="Cambria" w:cs="Times New Roman"/>
          <w:sz w:val="24"/>
          <w:szCs w:val="24"/>
          <w:lang w:val="hr-HR"/>
        </w:rPr>
        <w:t xml:space="preserve">Stambeno zbrinjavanje provodi se kroz više različitih modela koji pretpostavljaju osiguravanje dovoljnog broja za življenje uvjetnih stambenih jedinica za smještaj ciljanih skupina korištenjem postojećeg stambenog fonda u državnom vlasništvu, </w:t>
      </w:r>
      <w:r w:rsidRPr="005D6547">
        <w:rPr>
          <w:rFonts w:ascii="Cambria" w:eastAsia="Calibri" w:hAnsi="Cambria" w:cs="Times New Roman"/>
          <w:sz w:val="24"/>
          <w:szCs w:val="24"/>
          <w:lang w:val="hr-HR"/>
        </w:rPr>
        <w:lastRenderedPageBreak/>
        <w:t>obnovom/izgradnjom više stambenih zgrada, kupnjom i preuzimanjem na upravljanje stambenih jedinica, darovanjem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 Osiguravanje trajnog stambenog zbrinjavanja uz ulaganja u obnovu/izgradnju objekata osnovne komunalne i socijalne infrastrukture kojima se osigurava prometna povezanost, kao i dostupnost potrebnih roba i usluga, osnovni su preduvjeti za povratak i zadržavanje stanovništva na tim područjima koja pridonosi samoj demografskoj revitalizaciji</w:t>
      </w:r>
      <w:r w:rsidRPr="005D6547">
        <w:rPr>
          <w:rFonts w:ascii="Times New Roman" w:eastAsia="Times New Roman" w:hAnsi="Times New Roman" w:cs="Times New Roman"/>
          <w:bCs/>
          <w:sz w:val="24"/>
          <w:szCs w:val="24"/>
          <w:lang w:val="hr-HR"/>
        </w:rPr>
        <w:t>.</w:t>
      </w:r>
    </w:p>
    <w:p w14:paraId="4B7E9AE5" w14:textId="77777777" w:rsidR="008701BD" w:rsidRPr="005D6547" w:rsidRDefault="008701BD" w:rsidP="0081734D">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Središnji državni ured za obnovu i stambeno zbrinjavanje svoje mjere i aktivnosti intenzivno usmjerava na demografsku revitalizaciju i kontinuirano radi na smanjenju negativnih demografskih trendova, jasno definiranim programom stambenog zbrinjavanja i stvaranjem poticajnog okruženja za ostanak i stvaranje boljih uvjeta življenja posebno za mlade i obitelji. Navedenim se prevenira rizik od siromaštva i socijalne isključenosti te smanjuje financijsko opterećenje ukupnim troškovima stanovanja.</w:t>
      </w:r>
    </w:p>
    <w:p w14:paraId="1F01F536" w14:textId="1F1A7DDE" w:rsidR="008701BD" w:rsidRPr="005D6547" w:rsidRDefault="008701BD" w:rsidP="0081734D">
      <w:pPr>
        <w:spacing w:before="24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Dodatno, Ministarstvo hrvatskih branitelja temeljem Zakona o hrvatskim braniteljima i članovima njihovih obitelji, provodi postupak stambenog zbrinjavanja stradalnika iz Domovinskog rata i dragovoljaca iz Domovinskog rata koji su u borbenom sektoru proveli najmanje dvije godine i to dodjelom stana, dodjelom stambenog kredita i dodjelom bespovratne financijske potpore. </w:t>
      </w:r>
    </w:p>
    <w:p w14:paraId="565B5E20" w14:textId="663C7BB4" w:rsidR="0081734D" w:rsidRPr="005D6547" w:rsidRDefault="0081734D" w:rsidP="008701BD">
      <w:pPr>
        <w:spacing w:line="276" w:lineRule="auto"/>
        <w:jc w:val="both"/>
        <w:rPr>
          <w:rFonts w:ascii="Cambria" w:eastAsia="Calibri" w:hAnsi="Cambria" w:cs="Times New Roman"/>
          <w:sz w:val="24"/>
          <w:szCs w:val="24"/>
          <w:lang w:val="hr-HR"/>
        </w:rPr>
      </w:pPr>
    </w:p>
    <w:p w14:paraId="3C34446A" w14:textId="77777777" w:rsidR="006F2F12" w:rsidRPr="005D6547" w:rsidRDefault="006F2F12" w:rsidP="00FE774E">
      <w:pPr>
        <w:pStyle w:val="ListParagraph"/>
        <w:keepNext/>
        <w:keepLines/>
        <w:numPr>
          <w:ilvl w:val="0"/>
          <w:numId w:val="16"/>
        </w:numPr>
        <w:spacing w:after="0" w:line="276" w:lineRule="auto"/>
        <w:outlineLvl w:val="2"/>
        <w:rPr>
          <w:rFonts w:ascii="Cambria" w:eastAsiaTheme="majorEastAsia" w:hAnsi="Cambria" w:cstheme="majorBidi"/>
          <w:b/>
          <w:sz w:val="24"/>
          <w:szCs w:val="24"/>
          <w:lang w:val="hr-HR"/>
        </w:rPr>
      </w:pPr>
      <w:bookmarkStart w:id="31" w:name="_Toc90468142"/>
      <w:r w:rsidRPr="005D6547">
        <w:rPr>
          <w:rFonts w:ascii="Cambria" w:eastAsiaTheme="majorEastAsia" w:hAnsi="Cambria" w:cstheme="majorBidi"/>
          <w:b/>
          <w:sz w:val="24"/>
          <w:szCs w:val="24"/>
          <w:lang w:val="hr-HR"/>
        </w:rPr>
        <w:t>Regionalni razvoj</w:t>
      </w:r>
      <w:bookmarkEnd w:id="31"/>
    </w:p>
    <w:p w14:paraId="3C31664F" w14:textId="77777777" w:rsidR="006F2F12" w:rsidRPr="005D6547" w:rsidRDefault="006F2F12" w:rsidP="006F2F12">
      <w:pPr>
        <w:spacing w:after="0" w:line="276" w:lineRule="auto"/>
        <w:jc w:val="both"/>
        <w:rPr>
          <w:rFonts w:ascii="Cambria" w:hAnsi="Cambria" w:cstheme="minorHAnsi"/>
          <w:sz w:val="24"/>
          <w:szCs w:val="24"/>
          <w:lang w:val="hr-HR"/>
        </w:rPr>
      </w:pPr>
    </w:p>
    <w:p w14:paraId="4E2EA955" w14:textId="7B6D21F3" w:rsidR="006F2F12" w:rsidRPr="005D6547" w:rsidRDefault="006F2F12" w:rsidP="006F2F12">
      <w:pPr>
        <w:spacing w:after="0" w:line="276" w:lineRule="auto"/>
        <w:jc w:val="both"/>
        <w:rPr>
          <w:rFonts w:ascii="Cambria" w:hAnsi="Cambria" w:cstheme="minorHAnsi"/>
          <w:sz w:val="24"/>
          <w:szCs w:val="24"/>
          <w:lang w:val="hr-HR"/>
        </w:rPr>
      </w:pPr>
      <w:r w:rsidRPr="005D6547">
        <w:rPr>
          <w:rFonts w:ascii="Cambria" w:hAnsi="Cambria" w:cstheme="minorHAnsi"/>
          <w:sz w:val="24"/>
          <w:szCs w:val="24"/>
          <w:lang w:val="hr-HR"/>
        </w:rPr>
        <w:t xml:space="preserve">Rizici od  siromaštva i socijalne isključenosti kumulirani su na pojedinim geografskim područjima Republike Hrvatske, osobito manje razvijenim - potpomognutim područjima. </w:t>
      </w:r>
    </w:p>
    <w:p w14:paraId="583C7ED7" w14:textId="7FACF4A2" w:rsidR="00511FBF" w:rsidRPr="005D6547" w:rsidRDefault="00511FBF" w:rsidP="009A1FF4">
      <w:pPr>
        <w:spacing w:line="276" w:lineRule="auto"/>
        <w:jc w:val="both"/>
        <w:rPr>
          <w:rFonts w:ascii="Cambria" w:hAnsi="Cambria" w:cstheme="minorHAnsi"/>
          <w:sz w:val="24"/>
          <w:szCs w:val="24"/>
          <w:lang w:val="hr-HR"/>
        </w:rPr>
      </w:pPr>
      <w:r w:rsidRPr="005D6547">
        <w:rPr>
          <w:rFonts w:ascii="Cambria" w:hAnsi="Cambria" w:cstheme="minorHAnsi"/>
          <w:sz w:val="24"/>
          <w:szCs w:val="24"/>
          <w:lang w:val="hr-HR"/>
        </w:rPr>
        <w:t>Prag rizika od siromaštva na razini H</w:t>
      </w:r>
      <w:r w:rsidR="009A1FF4" w:rsidRPr="005D6547">
        <w:rPr>
          <w:rFonts w:ascii="Cambria" w:hAnsi="Cambria" w:cstheme="minorHAnsi"/>
          <w:sz w:val="24"/>
          <w:szCs w:val="24"/>
          <w:lang w:val="hr-HR"/>
        </w:rPr>
        <w:t>rvatske</w:t>
      </w:r>
      <w:r w:rsidRPr="005D6547">
        <w:rPr>
          <w:rFonts w:ascii="Cambria" w:hAnsi="Cambria" w:cstheme="minorHAnsi"/>
          <w:sz w:val="24"/>
          <w:szCs w:val="24"/>
          <w:lang w:val="hr-HR"/>
        </w:rPr>
        <w:t xml:space="preserve"> u 2019. je iznosio 35.520 k</w:t>
      </w:r>
      <w:r w:rsidR="009A1FF4" w:rsidRPr="005D6547">
        <w:rPr>
          <w:rFonts w:ascii="Cambria" w:hAnsi="Cambria" w:cstheme="minorHAnsi"/>
          <w:sz w:val="24"/>
          <w:szCs w:val="24"/>
          <w:lang w:val="hr-HR"/>
        </w:rPr>
        <w:t>una</w:t>
      </w:r>
      <w:r w:rsidRPr="005D6547">
        <w:rPr>
          <w:rStyle w:val="FootnoteReference"/>
          <w:rFonts w:cstheme="minorHAnsi"/>
          <w:sz w:val="24"/>
          <w:szCs w:val="24"/>
          <w:lang w:val="hr-HR"/>
        </w:rPr>
        <w:footnoteReference w:id="30"/>
      </w:r>
      <w:r w:rsidRPr="005D6547">
        <w:rPr>
          <w:rFonts w:ascii="Cambria" w:hAnsi="Cambria" w:cstheme="minorHAnsi"/>
          <w:sz w:val="24"/>
          <w:szCs w:val="24"/>
          <w:lang w:val="hr-HR"/>
        </w:rPr>
        <w:t xml:space="preserve"> za jednočlano kućanstvo, a dohodak od rada po stanovniku na potpomognutim područjima iznosio je 27.922,11 k</w:t>
      </w:r>
      <w:r w:rsidR="009A1FF4" w:rsidRPr="005D6547">
        <w:rPr>
          <w:rFonts w:ascii="Cambria" w:hAnsi="Cambria" w:cstheme="minorHAnsi"/>
          <w:sz w:val="24"/>
          <w:szCs w:val="24"/>
          <w:lang w:val="hr-HR"/>
        </w:rPr>
        <w:t>u</w:t>
      </w:r>
      <w:r w:rsidRPr="005D6547">
        <w:rPr>
          <w:rFonts w:ascii="Cambria" w:hAnsi="Cambria" w:cstheme="minorHAnsi"/>
          <w:sz w:val="24"/>
          <w:szCs w:val="24"/>
          <w:lang w:val="hr-HR"/>
        </w:rPr>
        <w:t>n</w:t>
      </w:r>
      <w:r w:rsidR="009A1FF4" w:rsidRPr="005D6547">
        <w:rPr>
          <w:rFonts w:ascii="Cambria" w:hAnsi="Cambria" w:cstheme="minorHAnsi"/>
          <w:sz w:val="24"/>
          <w:szCs w:val="24"/>
          <w:lang w:val="hr-HR"/>
        </w:rPr>
        <w:t>a</w:t>
      </w:r>
      <w:r w:rsidRPr="005D6547">
        <w:rPr>
          <w:rStyle w:val="FootnoteReference"/>
          <w:rFonts w:cstheme="minorHAnsi"/>
          <w:sz w:val="24"/>
          <w:szCs w:val="24"/>
          <w:lang w:val="hr-HR"/>
        </w:rPr>
        <w:footnoteReference w:id="31"/>
      </w:r>
      <w:r w:rsidR="005F333A" w:rsidRPr="005D6547">
        <w:rPr>
          <w:rFonts w:ascii="Cambria" w:hAnsi="Cambria" w:cstheme="minorHAnsi"/>
          <w:sz w:val="24"/>
          <w:szCs w:val="24"/>
          <w:lang w:val="hr-HR"/>
        </w:rPr>
        <w:t>.</w:t>
      </w:r>
      <w:r w:rsidRPr="005D6547">
        <w:rPr>
          <w:rFonts w:ascii="Cambria" w:hAnsi="Cambria" w:cstheme="minorHAnsi"/>
          <w:sz w:val="24"/>
          <w:szCs w:val="24"/>
          <w:lang w:val="hr-HR"/>
        </w:rPr>
        <w:t xml:space="preserve"> Istodobno, potpomognuta područja imaju najveću stopu depopulacije stanovništva čemu svjedoči podatak da se u vremenskom periodu od 2010. do 2019., broj stanovnika na potpomognutim područjima smanjio za čak 16,7% dok na razini cijele Republike Hrvatske u istom periodu taj postotak iznosi 5,4%. Potpomognuta područja u svom razvoju zaostaju za drugim područjima u Republici Hrvatskoj što se očituje u manjoj gospodarskoj razvijenosti te nedostatku i lošem stanju infrastrukture namijenjene javnoj uporabi. Izgradnja i obnova javnih infrastrukturnih objekata je uglavnom u nadležnosti lokalne samouprave koja zbog svog niskog fiskalnog kapaciteta nema dostatna sredstva za tu namjenu  što doprinosi nižem standardu i kvaliteti života na ovim područjima u odnosu na ostale dijelove Republike Hrvatske.</w:t>
      </w:r>
      <w:r w:rsidR="00A839FD" w:rsidRPr="005D6547">
        <w:rPr>
          <w:rFonts w:ascii="Cambria" w:hAnsi="Cambria" w:cstheme="minorHAnsi"/>
          <w:sz w:val="24"/>
          <w:szCs w:val="24"/>
          <w:lang w:val="hr-HR"/>
        </w:rPr>
        <w:t xml:space="preserve"> Naime, prosječni </w:t>
      </w:r>
      <w:r w:rsidR="00A839FD" w:rsidRPr="005D6547">
        <w:rPr>
          <w:rFonts w:ascii="Cambria" w:hAnsi="Cambria" w:cstheme="minorHAnsi"/>
          <w:sz w:val="24"/>
          <w:szCs w:val="24"/>
          <w:lang w:val="hr-HR"/>
        </w:rPr>
        <w:lastRenderedPageBreak/>
        <w:t>izvorni prihodi po stanovniku jedinica lokalne samouprave na potpomognutim područjima u 2019. iznosili su 1.655,13 kuna, a u Republici Hrvatskoj 3.737,41 kuna.</w:t>
      </w:r>
    </w:p>
    <w:p w14:paraId="6F230A67" w14:textId="54F1B869" w:rsidR="006F2F12" w:rsidRPr="005D6547" w:rsidRDefault="006F2F12" w:rsidP="006F2F12">
      <w:pPr>
        <w:spacing w:after="0" w:line="276" w:lineRule="auto"/>
        <w:jc w:val="both"/>
        <w:rPr>
          <w:rFonts w:ascii="Cambria" w:hAnsi="Cambria" w:cstheme="minorHAnsi"/>
          <w:sz w:val="24"/>
          <w:szCs w:val="24"/>
          <w:lang w:val="hr-HR"/>
        </w:rPr>
      </w:pPr>
      <w:r w:rsidRPr="005D6547">
        <w:rPr>
          <w:rFonts w:ascii="Cambria" w:hAnsi="Cambria" w:cstheme="minorHAnsi"/>
          <w:sz w:val="24"/>
          <w:szCs w:val="24"/>
          <w:lang w:val="hr-HR"/>
        </w:rPr>
        <w:t>Zakonom o regionalnom razvoju</w:t>
      </w:r>
      <w:r w:rsidRPr="005D6547">
        <w:rPr>
          <w:rStyle w:val="FootnoteReference"/>
          <w:rFonts w:cstheme="minorHAnsi"/>
          <w:sz w:val="24"/>
          <w:szCs w:val="24"/>
          <w:lang w:val="hr-HR"/>
        </w:rPr>
        <w:footnoteReference w:id="32"/>
      </w:r>
      <w:r w:rsidRPr="005D6547">
        <w:rPr>
          <w:rFonts w:ascii="Cambria" w:hAnsi="Cambria" w:cstheme="minorHAnsi"/>
          <w:sz w:val="24"/>
          <w:szCs w:val="24"/>
          <w:lang w:val="hr-HR"/>
        </w:rPr>
        <w:t>, između ostaloga, uređuju se ciljevi i načela upravljanja regionalnim razvojem Republike Hrvatske, planski dokumenti politike regionalnog razvoja, ocjenjivanje stupnja razvijenosti jedinica lokalne i područne (regionalne) samouprave, način utvrđivanja urbanih i potpomognutih područja, poticanje razvoja potpomognutih područja,. Cilj je politike regionalnog razvoja pridonijeti društveno-gospodarskom razvoju Republike Hrvatske, u skladu s načelima održivog razvoja, stvaranjem uvjeta koji će svim dijelovima zemlje omogućavati jačanje konkurentnosti i realizaciju vlastitih razvojnih potencijala.</w:t>
      </w:r>
    </w:p>
    <w:p w14:paraId="2E52FA2B" w14:textId="77777777" w:rsidR="006F2F12" w:rsidRPr="005D6547" w:rsidRDefault="006F2F12" w:rsidP="006F2F12">
      <w:pPr>
        <w:spacing w:after="0" w:line="276" w:lineRule="auto"/>
        <w:jc w:val="both"/>
        <w:rPr>
          <w:rFonts w:ascii="Cambria" w:hAnsi="Cambria" w:cstheme="minorHAnsi"/>
          <w:sz w:val="24"/>
          <w:szCs w:val="24"/>
          <w:lang w:val="hr-HR"/>
        </w:rPr>
      </w:pPr>
      <w:r w:rsidRPr="005D6547">
        <w:rPr>
          <w:rFonts w:ascii="Cambria" w:hAnsi="Cambria" w:cstheme="minorHAnsi"/>
          <w:sz w:val="24"/>
          <w:szCs w:val="24"/>
          <w:lang w:val="hr-HR"/>
        </w:rPr>
        <w:t>Zakonom o potpomognutim područjima</w:t>
      </w:r>
      <w:r w:rsidRPr="005D6547">
        <w:rPr>
          <w:rStyle w:val="FootnoteReference"/>
          <w:rFonts w:cstheme="minorHAnsi"/>
          <w:sz w:val="24"/>
          <w:szCs w:val="24"/>
          <w:lang w:val="hr-HR"/>
        </w:rPr>
        <w:footnoteReference w:id="33"/>
      </w:r>
      <w:r w:rsidRPr="005D6547">
        <w:rPr>
          <w:rFonts w:ascii="Cambria" w:hAnsi="Cambria" w:cstheme="minorHAnsi"/>
          <w:sz w:val="24"/>
          <w:szCs w:val="24"/>
          <w:lang w:val="hr-HR"/>
        </w:rPr>
        <w:t xml:space="preserve"> kao dijelom opće politike regionalnog razvoja Republike Hrvatske, uređuje se upravljanje razvojem područja koja su, prema odredbama zakona kojim se uređuje regionalni razvoj, određena kao potpomognuta područja. Cilj upravljanja razvojem potpomognutih područja je pridonijeti njihovu gospodarskom i svekolikom razvoju u skladu s njihovim posebnostima i načelima zakona kojim se uređuje regionalni razvoj Republike Hrvatske.</w:t>
      </w:r>
    </w:p>
    <w:p w14:paraId="72D72C7C" w14:textId="53109028" w:rsidR="00B409D9" w:rsidRPr="005D6547" w:rsidRDefault="00B409D9" w:rsidP="009A4EB4">
      <w:pPr>
        <w:spacing w:after="0" w:line="276" w:lineRule="auto"/>
        <w:jc w:val="both"/>
        <w:rPr>
          <w:rFonts w:ascii="Cambria" w:eastAsia="Calibri" w:hAnsi="Cambria" w:cs="Calibri"/>
          <w:sz w:val="24"/>
          <w:szCs w:val="24"/>
          <w:lang w:val="hr-HR"/>
        </w:rPr>
      </w:pPr>
    </w:p>
    <w:p w14:paraId="43D2851C" w14:textId="77777777" w:rsidR="00E10DC4" w:rsidRPr="005D6547" w:rsidRDefault="00E10DC4" w:rsidP="00FE774E">
      <w:pPr>
        <w:pStyle w:val="ListParagraph"/>
        <w:keepNext/>
        <w:keepLines/>
        <w:numPr>
          <w:ilvl w:val="0"/>
          <w:numId w:val="16"/>
        </w:numPr>
        <w:spacing w:after="0" w:line="276" w:lineRule="auto"/>
        <w:outlineLvl w:val="2"/>
        <w:rPr>
          <w:rFonts w:ascii="Cambria" w:eastAsiaTheme="majorEastAsia" w:hAnsi="Cambria" w:cstheme="majorBidi"/>
          <w:b/>
          <w:sz w:val="24"/>
          <w:szCs w:val="24"/>
          <w:lang w:val="hr-HR"/>
        </w:rPr>
      </w:pPr>
      <w:bookmarkStart w:id="32" w:name="_Toc90468143"/>
      <w:r w:rsidRPr="005D6547">
        <w:rPr>
          <w:rFonts w:ascii="Cambria" w:eastAsiaTheme="majorEastAsia" w:hAnsi="Cambria" w:cstheme="majorBidi"/>
          <w:b/>
          <w:sz w:val="24"/>
          <w:szCs w:val="24"/>
          <w:lang w:val="hr-HR"/>
        </w:rPr>
        <w:t>Razvoj civilnog društva</w:t>
      </w:r>
      <w:bookmarkEnd w:id="32"/>
    </w:p>
    <w:p w14:paraId="7E496AF2" w14:textId="77777777" w:rsidR="00E10DC4" w:rsidRPr="005D6547" w:rsidRDefault="00E10DC4" w:rsidP="007852EA">
      <w:pPr>
        <w:spacing w:after="0" w:line="276" w:lineRule="auto"/>
        <w:jc w:val="both"/>
        <w:rPr>
          <w:rFonts w:ascii="Cambria" w:eastAsia="Calibri" w:hAnsi="Cambria" w:cs="Times New Roman"/>
          <w:sz w:val="24"/>
          <w:szCs w:val="24"/>
          <w:lang w:val="hr-HR"/>
        </w:rPr>
      </w:pPr>
    </w:p>
    <w:p w14:paraId="6198B5B5" w14:textId="4A59EC22" w:rsidR="00E10DC4" w:rsidRPr="005D6547" w:rsidRDefault="00E10DC4" w:rsidP="00D30620">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Područje razvoja civilnoga društva utemeljeno je na Nacionalnom planu stvaranja poticajnog okruženja za razvoj civilnoga društva za razdoblje od 2021. do 2027. kojim se izražava politika Vlade Republike Hrvatske, odnosno ciljevi koji se žele ostvariti u području normativnog, financijskog i institucionalnog okruženja za razvoj </w:t>
      </w:r>
      <w:r w:rsidR="00A839FD" w:rsidRPr="005D6547">
        <w:rPr>
          <w:rFonts w:ascii="Cambria" w:eastAsia="Calibri" w:hAnsi="Cambria" w:cs="Times New Roman"/>
          <w:sz w:val="24"/>
          <w:szCs w:val="24"/>
          <w:lang w:val="hr-HR"/>
        </w:rPr>
        <w:t xml:space="preserve">i potpore djelovanju </w:t>
      </w:r>
      <w:r w:rsidRPr="005D6547">
        <w:rPr>
          <w:rFonts w:ascii="Cambria" w:eastAsia="Calibri" w:hAnsi="Cambria" w:cs="Times New Roman"/>
          <w:sz w:val="24"/>
          <w:szCs w:val="24"/>
          <w:lang w:val="hr-HR"/>
        </w:rPr>
        <w:t xml:space="preserve">civilnoga društva kao važnih čimbenika društveno-ekonomskog razvoja Republike Hrvatske, ali i oblikovanja i provedbe </w:t>
      </w:r>
      <w:r w:rsidR="00A839FD" w:rsidRPr="005D6547">
        <w:rPr>
          <w:rFonts w:ascii="Cambria" w:eastAsia="Calibri" w:hAnsi="Cambria" w:cs="Times New Roman"/>
          <w:sz w:val="24"/>
          <w:szCs w:val="24"/>
          <w:lang w:val="hr-HR"/>
        </w:rPr>
        <w:t xml:space="preserve">europskih </w:t>
      </w:r>
      <w:r w:rsidRPr="005D6547">
        <w:rPr>
          <w:rFonts w:ascii="Cambria" w:eastAsia="Calibri" w:hAnsi="Cambria" w:cs="Times New Roman"/>
          <w:sz w:val="24"/>
          <w:szCs w:val="24"/>
          <w:lang w:val="hr-HR"/>
        </w:rPr>
        <w:t xml:space="preserve">i međunarodnih politika. U Nacionalnom planu </w:t>
      </w:r>
      <w:r w:rsidR="00D30620" w:rsidRPr="005D6547">
        <w:rPr>
          <w:rFonts w:ascii="Cambria" w:eastAsia="Calibri" w:hAnsi="Cambria" w:cs="Times New Roman"/>
          <w:sz w:val="24"/>
          <w:szCs w:val="24"/>
          <w:lang w:val="hr-HR"/>
        </w:rPr>
        <w:t xml:space="preserve">zastupljene su </w:t>
      </w:r>
      <w:r w:rsidRPr="005D6547">
        <w:rPr>
          <w:rFonts w:ascii="Cambria" w:eastAsia="Calibri" w:hAnsi="Cambria" w:cs="Times New Roman"/>
          <w:sz w:val="24"/>
          <w:szCs w:val="24"/>
          <w:lang w:val="hr-HR"/>
        </w:rPr>
        <w:t>i relevantne mjere i aktivnosti koje će doprinositi smanjenju siromaštva i socijalne isključenosti građana.</w:t>
      </w:r>
    </w:p>
    <w:p w14:paraId="3A7FBAE5" w14:textId="4B581635" w:rsidR="007852EA" w:rsidRPr="005D6547" w:rsidRDefault="001A186D" w:rsidP="00D30620">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Prema podacima službenih evidencija i registara na kraju 2020. u Hrvatskoj je bilo registrirano 51.876 udruga, 151 stranih udruga, 281 zaklada i 12 stranih zaklada</w:t>
      </w:r>
      <w:r w:rsidR="00171242" w:rsidRPr="005D6547">
        <w:rPr>
          <w:rFonts w:ascii="Cambria" w:eastAsia="Calibri" w:hAnsi="Cambria" w:cs="Times New Roman"/>
          <w:sz w:val="24"/>
          <w:szCs w:val="24"/>
          <w:lang w:val="hr-HR"/>
        </w:rPr>
        <w:t>.</w:t>
      </w:r>
      <w:r w:rsidRPr="005D6547">
        <w:rPr>
          <w:rStyle w:val="FootnoteReference"/>
          <w:rFonts w:eastAsia="Calibri" w:cs="Times New Roman"/>
          <w:sz w:val="24"/>
          <w:szCs w:val="24"/>
          <w:lang w:val="hr-HR"/>
        </w:rPr>
        <w:footnoteReference w:id="34"/>
      </w:r>
      <w:r w:rsidR="00570333" w:rsidRPr="005D6547">
        <w:rPr>
          <w:rFonts w:ascii="Cambria" w:eastAsia="Calibri" w:hAnsi="Cambria" w:cs="Times New Roman"/>
          <w:sz w:val="24"/>
          <w:szCs w:val="24"/>
          <w:lang w:val="hr-HR"/>
        </w:rPr>
        <w:t xml:space="preserve"> </w:t>
      </w:r>
      <w:r w:rsidR="00E10DC4" w:rsidRPr="005D6547">
        <w:rPr>
          <w:rFonts w:ascii="Cambria" w:eastAsia="Calibri" w:hAnsi="Cambria" w:cs="Times New Roman"/>
          <w:sz w:val="24"/>
          <w:szCs w:val="24"/>
          <w:lang w:val="hr-HR"/>
        </w:rPr>
        <w:t>Organizacije civilnog društva značajno doprinose društveno-ekonomskom razvoju Republike Hrvatske te pružaju usluge ranjivim skupinama građana, volontiraju i osmišljavaju inovativna rješenja za probleme uzrokovane krizama, poput pandemije. Djelovanje organizacija civilnoga društva u borbi protiv siromaštva i socijalne isključenosti je značajno i nezamjenjivo.</w:t>
      </w:r>
      <w:r w:rsidR="00BD384B" w:rsidRPr="005D6547">
        <w:rPr>
          <w:rFonts w:ascii="Cambria" w:eastAsia="Calibri" w:hAnsi="Cambria" w:cs="Times New Roman"/>
          <w:sz w:val="24"/>
          <w:szCs w:val="24"/>
          <w:lang w:val="hr-HR"/>
        </w:rPr>
        <w:t xml:space="preserve"> </w:t>
      </w:r>
      <w:r w:rsidR="00E10DC4" w:rsidRPr="005D6547">
        <w:rPr>
          <w:rFonts w:ascii="Cambria" w:eastAsia="Calibri" w:hAnsi="Cambria" w:cs="Times New Roman"/>
          <w:sz w:val="24"/>
          <w:szCs w:val="24"/>
          <w:lang w:val="hr-HR"/>
        </w:rPr>
        <w:t xml:space="preserve">Organizacije civilnoga društva prepoznate su kao ključni akteri u pružanju različitih tipova socijalnih usluga, poput skrbi za starije i nemoćne osobe te osobe s invaliditetom, rada s ranjivim društvenim skupinama, rehabilitacije ovisnika i žrtava obiteljskog nasilja, skrbi za djecu, savjetovanja i psihološke </w:t>
      </w:r>
      <w:r w:rsidR="00E10DC4" w:rsidRPr="005D6547">
        <w:rPr>
          <w:rFonts w:ascii="Cambria" w:eastAsia="Calibri" w:hAnsi="Cambria" w:cs="Times New Roman"/>
          <w:sz w:val="24"/>
          <w:szCs w:val="24"/>
          <w:lang w:val="hr-HR"/>
        </w:rPr>
        <w:lastRenderedPageBreak/>
        <w:t xml:space="preserve">skrbi za mlade, ekonomske reintegracije i zapošljavanja osoba s invaliditetom i ranjivih društvenih skupina, ostalih socijalnih usluga koje obuhvaćaju skrb u zajednici, usluge smještaja, osobne asistencije, humanitarne usluge, usluge socijalnih samoposluga, usluge savjetovanja, informiranja, društvenog osvješćivanja i zagovaranja, te podizanja kvalitete i kulture življenja. </w:t>
      </w:r>
    </w:p>
    <w:p w14:paraId="613E1791" w14:textId="27EDAA36" w:rsidR="00E10DC4" w:rsidRDefault="00E10DC4" w:rsidP="00E10DC4">
      <w:pPr>
        <w:spacing w:after="0" w:line="276" w:lineRule="auto"/>
        <w:rPr>
          <w:rFonts w:ascii="Cambria" w:hAnsi="Cambria" w:cstheme="minorHAnsi"/>
          <w:sz w:val="24"/>
          <w:szCs w:val="24"/>
          <w:lang w:val="hr-HR"/>
        </w:rPr>
      </w:pPr>
    </w:p>
    <w:p w14:paraId="63A793C0" w14:textId="77777777" w:rsidR="00B144DA" w:rsidRPr="005D6547" w:rsidRDefault="00B144DA" w:rsidP="00E10DC4">
      <w:pPr>
        <w:spacing w:after="0" w:line="276" w:lineRule="auto"/>
        <w:rPr>
          <w:rFonts w:ascii="Cambria" w:hAnsi="Cambria" w:cstheme="minorHAnsi"/>
          <w:sz w:val="24"/>
          <w:szCs w:val="24"/>
          <w:lang w:val="hr-HR"/>
        </w:rPr>
      </w:pPr>
    </w:p>
    <w:p w14:paraId="733DE2CB" w14:textId="387C7606" w:rsidR="0081277C" w:rsidRPr="005D6547" w:rsidRDefault="0081277C" w:rsidP="0081277C">
      <w:pPr>
        <w:keepNext/>
        <w:keepLines/>
        <w:spacing w:after="0" w:line="276" w:lineRule="auto"/>
        <w:ind w:left="360"/>
        <w:outlineLvl w:val="1"/>
        <w:rPr>
          <w:rFonts w:ascii="Cambria" w:eastAsiaTheme="majorEastAsia" w:hAnsi="Cambria" w:cstheme="majorBidi"/>
          <w:b/>
          <w:sz w:val="28"/>
          <w:szCs w:val="28"/>
          <w:lang w:val="hr-HR"/>
        </w:rPr>
      </w:pPr>
      <w:bookmarkStart w:id="33" w:name="_Toc90468144"/>
      <w:bookmarkEnd w:id="22"/>
      <w:r w:rsidRPr="005D6547">
        <w:rPr>
          <w:rFonts w:ascii="Cambria" w:eastAsiaTheme="majorEastAsia" w:hAnsi="Cambria" w:cstheme="majorBidi"/>
          <w:b/>
          <w:sz w:val="28"/>
          <w:szCs w:val="28"/>
          <w:lang w:val="hr-HR"/>
        </w:rPr>
        <w:t xml:space="preserve">3.3. </w:t>
      </w:r>
      <w:bookmarkStart w:id="34" w:name="_Hlk87261559"/>
      <w:r w:rsidRPr="005D6547">
        <w:rPr>
          <w:rFonts w:ascii="Cambria" w:eastAsiaTheme="majorEastAsia" w:hAnsi="Cambria" w:cstheme="majorBidi"/>
          <w:b/>
          <w:sz w:val="28"/>
          <w:szCs w:val="28"/>
          <w:lang w:val="hr-HR"/>
        </w:rPr>
        <w:t xml:space="preserve">Razvojne potrebe </w:t>
      </w:r>
      <w:r w:rsidR="008B0F5C" w:rsidRPr="005D6547">
        <w:rPr>
          <w:rFonts w:ascii="Cambria" w:eastAsiaTheme="majorEastAsia" w:hAnsi="Cambria" w:cstheme="majorBidi"/>
          <w:b/>
          <w:sz w:val="28"/>
          <w:szCs w:val="28"/>
          <w:lang w:val="hr-HR"/>
        </w:rPr>
        <w:t xml:space="preserve">i razvojni potencijali </w:t>
      </w:r>
      <w:r w:rsidRPr="005D6547">
        <w:rPr>
          <w:rFonts w:ascii="Cambria" w:eastAsiaTheme="majorEastAsia" w:hAnsi="Cambria" w:cstheme="majorBidi"/>
          <w:b/>
          <w:sz w:val="28"/>
          <w:szCs w:val="28"/>
          <w:lang w:val="hr-HR"/>
        </w:rPr>
        <w:t>po programskim područjima</w:t>
      </w:r>
      <w:bookmarkEnd w:id="33"/>
    </w:p>
    <w:bookmarkEnd w:id="34"/>
    <w:p w14:paraId="28327F35" w14:textId="659249C0" w:rsidR="006C7A75" w:rsidRPr="005D6547" w:rsidRDefault="006C7A75" w:rsidP="0081277C">
      <w:pPr>
        <w:keepNext/>
        <w:keepLines/>
        <w:spacing w:after="0" w:line="276" w:lineRule="auto"/>
        <w:ind w:left="360"/>
        <w:outlineLvl w:val="1"/>
        <w:rPr>
          <w:rFonts w:ascii="Cambria" w:eastAsiaTheme="majorEastAsia" w:hAnsi="Cambria" w:cstheme="majorBidi"/>
          <w:b/>
          <w:sz w:val="28"/>
          <w:szCs w:val="28"/>
          <w:lang w:val="hr-HR"/>
        </w:rPr>
      </w:pPr>
    </w:p>
    <w:p w14:paraId="556E8F3C" w14:textId="77777777" w:rsidR="00474721" w:rsidRPr="005D6547" w:rsidRDefault="00474721" w:rsidP="00474721">
      <w:pPr>
        <w:pStyle w:val="ListParagraph"/>
        <w:keepNext/>
        <w:keepLines/>
        <w:numPr>
          <w:ilvl w:val="2"/>
          <w:numId w:val="17"/>
        </w:numPr>
        <w:spacing w:line="276" w:lineRule="auto"/>
        <w:outlineLvl w:val="2"/>
        <w:rPr>
          <w:rFonts w:ascii="Cambria" w:eastAsiaTheme="majorEastAsia" w:hAnsi="Cambria" w:cstheme="majorBidi"/>
          <w:b/>
          <w:sz w:val="24"/>
          <w:szCs w:val="24"/>
          <w:lang w:val="hr-HR"/>
        </w:rPr>
      </w:pPr>
      <w:bookmarkStart w:id="35" w:name="_Toc90468145"/>
      <w:r w:rsidRPr="005D6547">
        <w:rPr>
          <w:rFonts w:ascii="Cambria" w:eastAsiaTheme="majorEastAsia" w:hAnsi="Cambria" w:cstheme="majorBidi"/>
          <w:b/>
          <w:sz w:val="24"/>
          <w:szCs w:val="24"/>
          <w:lang w:val="hr-HR"/>
        </w:rPr>
        <w:t>Socijalna skrb</w:t>
      </w:r>
      <w:bookmarkEnd w:id="35"/>
    </w:p>
    <w:p w14:paraId="0D79E623" w14:textId="6A026231" w:rsidR="00474721" w:rsidRPr="005D6547" w:rsidRDefault="00474721" w:rsidP="00615707">
      <w:pPr>
        <w:spacing w:before="240"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Među razvojnim izazovima u području socijalne skrbi, između ostalih, istič</w:t>
      </w:r>
      <w:r w:rsidR="005A6E02" w:rsidRPr="005D6547">
        <w:rPr>
          <w:rFonts w:ascii="Cambria" w:eastAsia="Calibri" w:hAnsi="Cambria" w:cs="Calibri"/>
          <w:sz w:val="24"/>
          <w:szCs w:val="24"/>
          <w:lang w:val="hr-HR"/>
        </w:rPr>
        <w:t>e</w:t>
      </w:r>
      <w:r w:rsidRPr="005D6547">
        <w:rPr>
          <w:rFonts w:ascii="Cambria" w:eastAsia="Calibri" w:hAnsi="Cambria" w:cs="Calibri"/>
          <w:sz w:val="24"/>
          <w:szCs w:val="24"/>
          <w:lang w:val="hr-HR"/>
        </w:rPr>
        <w:t xml:space="preserve"> se </w:t>
      </w:r>
      <w:r w:rsidR="005A6E02" w:rsidRPr="005D6547">
        <w:rPr>
          <w:rFonts w:ascii="Cambria" w:eastAsia="Calibri" w:hAnsi="Cambria" w:cs="Calibri"/>
          <w:sz w:val="24"/>
          <w:szCs w:val="24"/>
          <w:lang w:val="hr-HR"/>
        </w:rPr>
        <w:t>potreba za unapređenjem skrbi za</w:t>
      </w:r>
      <w:r w:rsidRPr="005D6547">
        <w:rPr>
          <w:rFonts w:ascii="Cambria" w:eastAsia="Calibri" w:hAnsi="Cambria" w:cs="Calibri"/>
          <w:sz w:val="24"/>
          <w:szCs w:val="24"/>
          <w:lang w:val="hr-HR"/>
        </w:rPr>
        <w:t xml:space="preserve"> pojedin</w:t>
      </w:r>
      <w:r w:rsidR="005A6E02" w:rsidRPr="005D6547">
        <w:rPr>
          <w:rFonts w:ascii="Cambria" w:eastAsia="Calibri" w:hAnsi="Cambria" w:cs="Calibri"/>
          <w:sz w:val="24"/>
          <w:szCs w:val="24"/>
          <w:lang w:val="hr-HR"/>
        </w:rPr>
        <w:t>e</w:t>
      </w:r>
      <w:r w:rsidRPr="005D6547">
        <w:rPr>
          <w:rFonts w:ascii="Cambria" w:eastAsia="Calibri" w:hAnsi="Cambria" w:cs="Calibri"/>
          <w:sz w:val="24"/>
          <w:szCs w:val="24"/>
          <w:lang w:val="hr-HR"/>
        </w:rPr>
        <w:t xml:space="preserve"> </w:t>
      </w:r>
      <w:r w:rsidR="00A839FD" w:rsidRPr="005D6547">
        <w:rPr>
          <w:rFonts w:ascii="Cambria" w:eastAsia="Calibri" w:hAnsi="Cambria" w:cs="Calibri"/>
          <w:sz w:val="24"/>
          <w:szCs w:val="24"/>
          <w:lang w:val="hr-HR"/>
        </w:rPr>
        <w:t>ranjive (</w:t>
      </w:r>
      <w:r w:rsidRPr="005D6547">
        <w:rPr>
          <w:rFonts w:ascii="Cambria" w:eastAsia="Calibri" w:hAnsi="Cambria" w:cs="Calibri"/>
          <w:sz w:val="24"/>
          <w:szCs w:val="24"/>
          <w:lang w:val="hr-HR"/>
        </w:rPr>
        <w:t>korisničk</w:t>
      </w:r>
      <w:r w:rsidR="005A6E02" w:rsidRPr="005D6547">
        <w:rPr>
          <w:rFonts w:ascii="Cambria" w:eastAsia="Calibri" w:hAnsi="Cambria" w:cs="Calibri"/>
          <w:sz w:val="24"/>
          <w:szCs w:val="24"/>
          <w:lang w:val="hr-HR"/>
        </w:rPr>
        <w:t>e</w:t>
      </w:r>
      <w:r w:rsidR="00A839FD" w:rsidRPr="005D6547">
        <w:rPr>
          <w:rFonts w:ascii="Cambria" w:eastAsia="Calibri" w:hAnsi="Cambria" w:cs="Calibri"/>
          <w:sz w:val="24"/>
          <w:szCs w:val="24"/>
          <w:lang w:val="hr-HR"/>
        </w:rPr>
        <w:t>)</w:t>
      </w:r>
      <w:r w:rsidRPr="005D6547">
        <w:rPr>
          <w:rFonts w:ascii="Cambria" w:eastAsia="Calibri" w:hAnsi="Cambria" w:cs="Calibri"/>
          <w:sz w:val="24"/>
          <w:szCs w:val="24"/>
          <w:lang w:val="hr-HR"/>
        </w:rPr>
        <w:t xml:space="preserve"> skupin</w:t>
      </w:r>
      <w:r w:rsidR="00A839FD" w:rsidRPr="005D6547">
        <w:rPr>
          <w:rFonts w:ascii="Cambria" w:eastAsia="Calibri" w:hAnsi="Cambria" w:cs="Calibri"/>
          <w:sz w:val="24"/>
          <w:szCs w:val="24"/>
          <w:lang w:val="hr-HR"/>
        </w:rPr>
        <w:t>e</w:t>
      </w:r>
      <w:r w:rsidRPr="005D6547">
        <w:rPr>
          <w:rFonts w:ascii="Cambria" w:eastAsia="Calibri" w:hAnsi="Cambria" w:cs="Calibri"/>
          <w:sz w:val="24"/>
          <w:szCs w:val="24"/>
          <w:lang w:val="hr-HR"/>
        </w:rPr>
        <w:t xml:space="preserve"> (djec</w:t>
      </w:r>
      <w:r w:rsidR="00615707" w:rsidRPr="005D6547">
        <w:rPr>
          <w:rFonts w:ascii="Cambria" w:eastAsia="Calibri" w:hAnsi="Cambria" w:cs="Calibri"/>
          <w:sz w:val="24"/>
          <w:szCs w:val="24"/>
          <w:lang w:val="hr-HR"/>
        </w:rPr>
        <w:t>a</w:t>
      </w:r>
      <w:r w:rsidRPr="005D6547">
        <w:rPr>
          <w:rFonts w:ascii="Cambria" w:eastAsia="Calibri" w:hAnsi="Cambria" w:cs="Calibri"/>
          <w:sz w:val="24"/>
          <w:szCs w:val="24"/>
          <w:lang w:val="hr-HR"/>
        </w:rPr>
        <w:t xml:space="preserve">, obitelj, </w:t>
      </w:r>
      <w:r w:rsidR="00615707" w:rsidRPr="005D6547">
        <w:rPr>
          <w:rFonts w:ascii="Cambria" w:eastAsia="Calibri" w:hAnsi="Cambria" w:cs="Calibri"/>
          <w:sz w:val="24"/>
          <w:szCs w:val="24"/>
          <w:lang w:val="hr-HR"/>
        </w:rPr>
        <w:t>osobe starije životne dobi, beskućnici, osobe s invaliditetom, nezaposleni, posebice dugotrajno nezaposleni, mladi koji izlaze iz skrbi, samačka kućanstva, jednoroditeljske obitelji, djeca bez roditeljske skrbi, i dr.</w:t>
      </w:r>
      <w:r w:rsidRPr="005D6547">
        <w:rPr>
          <w:rFonts w:ascii="Cambria" w:eastAsia="Calibri" w:hAnsi="Cambria" w:cs="Calibri"/>
          <w:sz w:val="24"/>
          <w:szCs w:val="24"/>
          <w:lang w:val="hr-HR"/>
        </w:rPr>
        <w:t>)</w:t>
      </w:r>
      <w:r w:rsidR="00246AE0" w:rsidRPr="005D6547">
        <w:rPr>
          <w:rFonts w:ascii="Cambria" w:eastAsia="Calibri" w:hAnsi="Cambria" w:cs="Calibri"/>
          <w:sz w:val="24"/>
          <w:szCs w:val="24"/>
          <w:lang w:val="hr-HR"/>
        </w:rPr>
        <w:t xml:space="preserve"> u smislu</w:t>
      </w:r>
      <w:r w:rsidRPr="005D6547">
        <w:rPr>
          <w:rFonts w:ascii="Cambria" w:eastAsia="Calibri" w:hAnsi="Cambria" w:cs="Calibri"/>
          <w:sz w:val="24"/>
          <w:szCs w:val="24"/>
          <w:lang w:val="hr-HR"/>
        </w:rPr>
        <w:t xml:space="preserve"> neadekvatnost</w:t>
      </w:r>
      <w:r w:rsidR="00246AE0" w:rsidRPr="005D6547">
        <w:rPr>
          <w:rFonts w:ascii="Cambria" w:eastAsia="Calibri" w:hAnsi="Cambria" w:cs="Calibri"/>
          <w:sz w:val="24"/>
          <w:szCs w:val="24"/>
          <w:lang w:val="hr-HR"/>
        </w:rPr>
        <w:t>i</w:t>
      </w:r>
      <w:r w:rsidRPr="005D6547">
        <w:rPr>
          <w:rFonts w:ascii="Cambria" w:eastAsia="Calibri" w:hAnsi="Cambria" w:cs="Calibri"/>
          <w:sz w:val="24"/>
          <w:szCs w:val="24"/>
          <w:lang w:val="hr-HR"/>
        </w:rPr>
        <w:t xml:space="preserve"> socijalnih naknada; neujednačenost</w:t>
      </w:r>
      <w:r w:rsidR="00246AE0" w:rsidRPr="005D6547">
        <w:rPr>
          <w:rFonts w:ascii="Cambria" w:eastAsia="Calibri" w:hAnsi="Cambria" w:cs="Calibri"/>
          <w:sz w:val="24"/>
          <w:szCs w:val="24"/>
          <w:lang w:val="hr-HR"/>
        </w:rPr>
        <w:t>i</w:t>
      </w:r>
      <w:r w:rsidRPr="005D6547">
        <w:rPr>
          <w:rFonts w:ascii="Cambria" w:eastAsia="Calibri" w:hAnsi="Cambria" w:cs="Calibri"/>
          <w:sz w:val="24"/>
          <w:szCs w:val="24"/>
          <w:lang w:val="hr-HR"/>
        </w:rPr>
        <w:t xml:space="preserve"> i neadekvatnost</w:t>
      </w:r>
      <w:r w:rsidR="00246AE0" w:rsidRPr="005D6547">
        <w:rPr>
          <w:rFonts w:ascii="Cambria" w:eastAsia="Calibri" w:hAnsi="Cambria" w:cs="Calibri"/>
          <w:sz w:val="24"/>
          <w:szCs w:val="24"/>
          <w:lang w:val="hr-HR"/>
        </w:rPr>
        <w:t>i</w:t>
      </w:r>
      <w:r w:rsidRPr="005D6547">
        <w:rPr>
          <w:rFonts w:ascii="Cambria" w:eastAsia="Calibri" w:hAnsi="Cambria" w:cs="Calibri"/>
          <w:sz w:val="24"/>
          <w:szCs w:val="24"/>
          <w:lang w:val="hr-HR"/>
        </w:rPr>
        <w:t xml:space="preserve"> ponude socijalnih usluga</w:t>
      </w:r>
      <w:r w:rsidR="00FD5D4C" w:rsidRPr="005D6547">
        <w:rPr>
          <w:rFonts w:ascii="Cambria" w:eastAsia="Calibri" w:hAnsi="Cambria" w:cs="Calibri"/>
          <w:sz w:val="24"/>
          <w:szCs w:val="24"/>
          <w:lang w:val="hr-HR"/>
        </w:rPr>
        <w:t>, programa i projekata</w:t>
      </w:r>
      <w:r w:rsidRPr="005D6547">
        <w:rPr>
          <w:rFonts w:ascii="Cambria" w:eastAsia="Calibri" w:hAnsi="Cambria" w:cs="Calibri"/>
          <w:sz w:val="24"/>
          <w:szCs w:val="24"/>
          <w:lang w:val="hr-HR"/>
        </w:rPr>
        <w:t>.</w:t>
      </w:r>
    </w:p>
    <w:p w14:paraId="49389FB9" w14:textId="104C53E1" w:rsidR="00246AE0" w:rsidRPr="005D6547" w:rsidRDefault="00246AE0" w:rsidP="00474721">
      <w:pPr>
        <w:spacing w:before="24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 xml:space="preserve">Potrebe ranjivih skupina vezanih uz socijalne usluge obuhvatit će se mjerama Nacionalnog plana razvoja socijalnih usluga, a posebna skrb za osobe s invaliditetom obuhvatit će mjere Nacionalnog plana za izjednačavanje mogućnosti </w:t>
      </w:r>
      <w:r w:rsidR="00A839FD" w:rsidRPr="005D6547">
        <w:rPr>
          <w:rFonts w:ascii="Cambria" w:eastAsia="Calibri" w:hAnsi="Cambria" w:cs="Calibri"/>
          <w:sz w:val="24"/>
          <w:szCs w:val="24"/>
          <w:lang w:val="hr-HR"/>
        </w:rPr>
        <w:t>osoba s invaliditetom.</w:t>
      </w:r>
    </w:p>
    <w:p w14:paraId="71A4E08C" w14:textId="12A305FE" w:rsidR="00615707" w:rsidRPr="005D6547" w:rsidRDefault="00E173C4" w:rsidP="00B76DD7">
      <w:pPr>
        <w:spacing w:before="240" w:line="276" w:lineRule="auto"/>
        <w:jc w:val="both"/>
        <w:rPr>
          <w:rFonts w:ascii="Cambria" w:eastAsia="Calibri" w:hAnsi="Cambria" w:cs="Calibri"/>
          <w:color w:val="FF0000"/>
          <w:sz w:val="24"/>
          <w:szCs w:val="24"/>
          <w:lang w:val="hr-HR"/>
        </w:rPr>
      </w:pPr>
      <w:r w:rsidRPr="005D6547">
        <w:rPr>
          <w:rFonts w:ascii="Cambria" w:eastAsia="Calibri" w:hAnsi="Cambria" w:cs="Calibri"/>
          <w:sz w:val="24"/>
          <w:szCs w:val="24"/>
          <w:lang w:val="hr-HR"/>
        </w:rPr>
        <w:t xml:space="preserve">Za nezaposlene osobe, osobito dugotrajno nezaposlene </w:t>
      </w:r>
      <w:r w:rsidR="00FD5D4C" w:rsidRPr="005D6547">
        <w:rPr>
          <w:rFonts w:ascii="Cambria" w:eastAsia="Calibri" w:hAnsi="Cambria" w:cs="Calibri"/>
          <w:sz w:val="24"/>
          <w:szCs w:val="24"/>
          <w:lang w:val="hr-HR"/>
        </w:rPr>
        <w:t xml:space="preserve">korisnike socijalnih naknada i naknada za nezaposlene </w:t>
      </w:r>
      <w:r w:rsidRPr="005D6547">
        <w:rPr>
          <w:rFonts w:ascii="Cambria" w:eastAsia="Calibri" w:hAnsi="Cambria" w:cs="Calibri"/>
          <w:sz w:val="24"/>
          <w:szCs w:val="24"/>
          <w:lang w:val="hr-HR"/>
        </w:rPr>
        <w:t xml:space="preserve">mjere će biti </w:t>
      </w:r>
      <w:r w:rsidR="00FD5D4C" w:rsidRPr="005D6547">
        <w:rPr>
          <w:rFonts w:ascii="Cambria" w:eastAsia="Calibri" w:hAnsi="Cambria" w:cs="Calibri"/>
          <w:sz w:val="24"/>
          <w:szCs w:val="24"/>
          <w:lang w:val="hr-HR"/>
        </w:rPr>
        <w:t>ra</w:t>
      </w:r>
      <w:r w:rsidRPr="005D6547">
        <w:rPr>
          <w:rFonts w:ascii="Cambria" w:eastAsia="Calibri" w:hAnsi="Cambria" w:cs="Calibri"/>
          <w:sz w:val="24"/>
          <w:szCs w:val="24"/>
          <w:lang w:val="hr-HR"/>
        </w:rPr>
        <w:t xml:space="preserve">zrađene u Nacionalnom planu za rad, zaštitu na radu i zapošljavanje. Ovaj Nacionalni plan usmjerit će se općenito na </w:t>
      </w:r>
      <w:r w:rsidR="00740155" w:rsidRPr="005D6547">
        <w:rPr>
          <w:rFonts w:ascii="Cambria" w:eastAsia="Calibri" w:hAnsi="Cambria" w:cs="Calibri"/>
          <w:sz w:val="24"/>
          <w:szCs w:val="24"/>
          <w:lang w:val="hr-HR"/>
        </w:rPr>
        <w:t xml:space="preserve">unapređenje </w:t>
      </w:r>
      <w:r w:rsidRPr="005D6547">
        <w:rPr>
          <w:rFonts w:ascii="Cambria" w:eastAsia="Calibri" w:hAnsi="Cambria" w:cs="Calibri"/>
          <w:sz w:val="24"/>
          <w:szCs w:val="24"/>
          <w:lang w:val="hr-HR"/>
        </w:rPr>
        <w:t>osnovne socijalne naknade</w:t>
      </w:r>
      <w:r w:rsidR="00A839FD" w:rsidRPr="005D6547">
        <w:rPr>
          <w:rFonts w:ascii="Cambria" w:eastAsia="Calibri" w:hAnsi="Cambria" w:cs="Calibri"/>
          <w:sz w:val="24"/>
          <w:szCs w:val="24"/>
          <w:lang w:val="hr-HR"/>
        </w:rPr>
        <w:t xml:space="preserve"> – zajamčene minimalne naknade</w:t>
      </w:r>
      <w:r w:rsidR="00740155" w:rsidRPr="005D6547">
        <w:rPr>
          <w:rFonts w:ascii="Cambria" w:eastAsia="Calibri" w:hAnsi="Cambria" w:cs="Calibri"/>
          <w:sz w:val="24"/>
          <w:szCs w:val="24"/>
          <w:lang w:val="hr-HR"/>
        </w:rPr>
        <w:t xml:space="preserve"> po Zakonu o socijalnoj skrbi</w:t>
      </w:r>
      <w:r w:rsidR="00A839FD" w:rsidRPr="005D6547">
        <w:rPr>
          <w:rFonts w:ascii="Cambria" w:eastAsia="Calibri" w:hAnsi="Cambria" w:cs="Calibri"/>
          <w:sz w:val="24"/>
          <w:szCs w:val="24"/>
          <w:lang w:val="hr-HR"/>
        </w:rPr>
        <w:t xml:space="preserve">, </w:t>
      </w:r>
      <w:r w:rsidRPr="005D6547">
        <w:rPr>
          <w:rFonts w:ascii="Cambria" w:eastAsia="Calibri" w:hAnsi="Cambria" w:cs="Calibri"/>
          <w:sz w:val="24"/>
          <w:szCs w:val="24"/>
          <w:lang w:val="hr-HR"/>
        </w:rPr>
        <w:t xml:space="preserve">a posebno za ranjivu skupinu </w:t>
      </w:r>
      <w:r w:rsidR="00A520FB" w:rsidRPr="005D6547">
        <w:rPr>
          <w:rFonts w:ascii="Cambria" w:eastAsia="Calibri" w:hAnsi="Cambria" w:cs="Calibri"/>
          <w:sz w:val="24"/>
          <w:szCs w:val="24"/>
          <w:lang w:val="hr-HR"/>
        </w:rPr>
        <w:t>(</w:t>
      </w:r>
      <w:r w:rsidRPr="005D6547">
        <w:rPr>
          <w:rFonts w:ascii="Cambria" w:eastAsia="Calibri" w:hAnsi="Cambria" w:cs="Calibri"/>
          <w:sz w:val="24"/>
          <w:szCs w:val="24"/>
          <w:lang w:val="hr-HR"/>
        </w:rPr>
        <w:t>djec</w:t>
      </w:r>
      <w:r w:rsidR="00A520FB" w:rsidRPr="005D6547">
        <w:rPr>
          <w:rFonts w:ascii="Cambria" w:eastAsia="Calibri" w:hAnsi="Cambria" w:cs="Calibri"/>
          <w:sz w:val="24"/>
          <w:szCs w:val="24"/>
          <w:lang w:val="hr-HR"/>
        </w:rPr>
        <w:t>a</w:t>
      </w:r>
      <w:r w:rsidRPr="005D6547">
        <w:rPr>
          <w:rFonts w:ascii="Cambria" w:eastAsia="Calibri" w:hAnsi="Cambria" w:cs="Calibri"/>
          <w:sz w:val="24"/>
          <w:szCs w:val="24"/>
          <w:lang w:val="hr-HR"/>
        </w:rPr>
        <w:t>, djec</w:t>
      </w:r>
      <w:r w:rsidR="00A520FB" w:rsidRPr="005D6547">
        <w:rPr>
          <w:rFonts w:ascii="Cambria" w:eastAsia="Calibri" w:hAnsi="Cambria" w:cs="Calibri"/>
          <w:sz w:val="24"/>
          <w:szCs w:val="24"/>
          <w:lang w:val="hr-HR"/>
        </w:rPr>
        <w:t>a</w:t>
      </w:r>
      <w:r w:rsidRPr="005D6547">
        <w:rPr>
          <w:rFonts w:ascii="Cambria" w:eastAsia="Calibri" w:hAnsi="Cambria" w:cs="Calibri"/>
          <w:sz w:val="24"/>
          <w:szCs w:val="24"/>
          <w:lang w:val="hr-HR"/>
        </w:rPr>
        <w:t xml:space="preserve"> u jednoroditeljskim i samačkim obiteljima, beskućnici i žrtv</w:t>
      </w:r>
      <w:r w:rsidR="00A520FB" w:rsidRPr="005D6547">
        <w:rPr>
          <w:rFonts w:ascii="Cambria" w:eastAsia="Calibri" w:hAnsi="Cambria" w:cs="Calibri"/>
          <w:sz w:val="24"/>
          <w:szCs w:val="24"/>
          <w:lang w:val="hr-HR"/>
        </w:rPr>
        <w:t>e</w:t>
      </w:r>
      <w:r w:rsidRPr="005D6547">
        <w:rPr>
          <w:rFonts w:ascii="Cambria" w:eastAsia="Calibri" w:hAnsi="Cambria" w:cs="Calibri"/>
          <w:sz w:val="24"/>
          <w:szCs w:val="24"/>
          <w:lang w:val="hr-HR"/>
        </w:rPr>
        <w:t xml:space="preserve"> obiteljskog nasilja</w:t>
      </w:r>
      <w:r w:rsidR="00A520FB" w:rsidRPr="005D6547">
        <w:rPr>
          <w:rFonts w:ascii="Cambria" w:eastAsia="Calibri" w:hAnsi="Cambria" w:cs="Calibri"/>
          <w:sz w:val="24"/>
          <w:szCs w:val="24"/>
          <w:lang w:val="hr-HR"/>
        </w:rPr>
        <w:t>, radno nesposobne osobe)</w:t>
      </w:r>
      <w:r w:rsidRPr="005D6547">
        <w:rPr>
          <w:rFonts w:ascii="Cambria" w:eastAsia="Calibri" w:hAnsi="Cambria" w:cs="Calibri"/>
          <w:sz w:val="24"/>
          <w:szCs w:val="24"/>
          <w:lang w:val="hr-HR"/>
        </w:rPr>
        <w:t xml:space="preserve">. </w:t>
      </w:r>
      <w:r w:rsidR="00740155" w:rsidRPr="005D6547">
        <w:rPr>
          <w:rFonts w:ascii="Cambria" w:eastAsia="Calibri" w:hAnsi="Cambria" w:cs="Calibri"/>
          <w:sz w:val="24"/>
          <w:szCs w:val="24"/>
          <w:lang w:val="hr-HR"/>
        </w:rPr>
        <w:t>Na godišnjoj razini p</w:t>
      </w:r>
      <w:r w:rsidR="00A839FD" w:rsidRPr="005D6547">
        <w:rPr>
          <w:rFonts w:ascii="Cambria" w:eastAsia="Calibri" w:hAnsi="Cambria" w:cs="Calibri"/>
          <w:sz w:val="24"/>
          <w:szCs w:val="24"/>
          <w:lang w:val="hr-HR"/>
        </w:rPr>
        <w:t>oveća</w:t>
      </w:r>
      <w:r w:rsidR="00740155" w:rsidRPr="005D6547">
        <w:rPr>
          <w:rFonts w:ascii="Cambria" w:eastAsia="Calibri" w:hAnsi="Cambria" w:cs="Calibri"/>
          <w:sz w:val="24"/>
          <w:szCs w:val="24"/>
          <w:lang w:val="hr-HR"/>
        </w:rPr>
        <w:t xml:space="preserve">vati će se </w:t>
      </w:r>
      <w:r w:rsidR="00FD5D4C" w:rsidRPr="005D6547">
        <w:rPr>
          <w:rFonts w:ascii="Cambria" w:eastAsia="Calibri" w:hAnsi="Cambria" w:cs="Calibri"/>
          <w:sz w:val="24"/>
          <w:szCs w:val="24"/>
          <w:lang w:val="hr-HR"/>
        </w:rPr>
        <w:t xml:space="preserve">osnovica za izračun </w:t>
      </w:r>
      <w:r w:rsidR="00A839FD" w:rsidRPr="005D6547">
        <w:rPr>
          <w:rFonts w:ascii="Cambria" w:eastAsia="Calibri" w:hAnsi="Cambria" w:cs="Calibri"/>
          <w:sz w:val="24"/>
          <w:szCs w:val="24"/>
          <w:lang w:val="hr-HR"/>
        </w:rPr>
        <w:t>zajamčen</w:t>
      </w:r>
      <w:r w:rsidR="00FD5D4C" w:rsidRPr="005D6547">
        <w:rPr>
          <w:rFonts w:ascii="Cambria" w:eastAsia="Calibri" w:hAnsi="Cambria" w:cs="Calibri"/>
          <w:sz w:val="24"/>
          <w:szCs w:val="24"/>
          <w:lang w:val="hr-HR"/>
        </w:rPr>
        <w:t>e</w:t>
      </w:r>
      <w:r w:rsidR="00A839FD" w:rsidRPr="005D6547">
        <w:rPr>
          <w:rFonts w:ascii="Cambria" w:eastAsia="Calibri" w:hAnsi="Cambria" w:cs="Calibri"/>
          <w:sz w:val="24"/>
          <w:szCs w:val="24"/>
          <w:lang w:val="hr-HR"/>
        </w:rPr>
        <w:t xml:space="preserve"> minimaln</w:t>
      </w:r>
      <w:r w:rsidR="00FD5D4C" w:rsidRPr="005D6547">
        <w:rPr>
          <w:rFonts w:ascii="Cambria" w:eastAsia="Calibri" w:hAnsi="Cambria" w:cs="Calibri"/>
          <w:sz w:val="24"/>
          <w:szCs w:val="24"/>
          <w:lang w:val="hr-HR"/>
        </w:rPr>
        <w:t>e</w:t>
      </w:r>
      <w:r w:rsidR="00A839FD" w:rsidRPr="005D6547">
        <w:rPr>
          <w:rFonts w:ascii="Cambria" w:eastAsia="Calibri" w:hAnsi="Cambria" w:cs="Calibri"/>
          <w:sz w:val="24"/>
          <w:szCs w:val="24"/>
          <w:lang w:val="hr-HR"/>
        </w:rPr>
        <w:t xml:space="preserve"> naknad</w:t>
      </w:r>
      <w:r w:rsidR="00FD5D4C" w:rsidRPr="005D6547">
        <w:rPr>
          <w:rFonts w:ascii="Cambria" w:eastAsia="Calibri" w:hAnsi="Cambria" w:cs="Calibri"/>
          <w:sz w:val="24"/>
          <w:szCs w:val="24"/>
          <w:lang w:val="hr-HR"/>
        </w:rPr>
        <w:t xml:space="preserve">e, objedinit će se u </w:t>
      </w:r>
      <w:r w:rsidR="00A839FD" w:rsidRPr="005D6547">
        <w:rPr>
          <w:rFonts w:ascii="Cambria" w:eastAsia="Calibri" w:hAnsi="Cambria" w:cs="Calibri"/>
          <w:sz w:val="24"/>
          <w:szCs w:val="24"/>
          <w:lang w:val="hr-HR"/>
        </w:rPr>
        <w:t>naknad</w:t>
      </w:r>
      <w:r w:rsidR="00FD5D4C" w:rsidRPr="005D6547">
        <w:rPr>
          <w:rFonts w:ascii="Cambria" w:eastAsia="Calibri" w:hAnsi="Cambria" w:cs="Calibri"/>
          <w:sz w:val="24"/>
          <w:szCs w:val="24"/>
          <w:lang w:val="hr-HR"/>
        </w:rPr>
        <w:t>u</w:t>
      </w:r>
      <w:r w:rsidR="00A839FD" w:rsidRPr="005D6547">
        <w:rPr>
          <w:rFonts w:ascii="Cambria" w:eastAsia="Calibri" w:hAnsi="Cambria" w:cs="Calibri"/>
          <w:sz w:val="24"/>
          <w:szCs w:val="24"/>
          <w:lang w:val="hr-HR"/>
        </w:rPr>
        <w:t xml:space="preserve"> </w:t>
      </w:r>
      <w:r w:rsidR="00FD5D4C" w:rsidRPr="005D6547">
        <w:rPr>
          <w:rFonts w:ascii="Cambria" w:eastAsia="Calibri" w:hAnsi="Cambria" w:cs="Calibri"/>
          <w:sz w:val="24"/>
          <w:szCs w:val="24"/>
          <w:lang w:val="hr-HR"/>
        </w:rPr>
        <w:t xml:space="preserve"> za troškove </w:t>
      </w:r>
      <w:r w:rsidR="00A839FD" w:rsidRPr="005D6547">
        <w:rPr>
          <w:rFonts w:ascii="Cambria" w:eastAsia="Calibri" w:hAnsi="Cambria" w:cs="Calibri"/>
          <w:sz w:val="24"/>
          <w:szCs w:val="24"/>
          <w:lang w:val="hr-HR"/>
        </w:rPr>
        <w:t>stanovanja</w:t>
      </w:r>
      <w:r w:rsidR="00A520FB" w:rsidRPr="005D6547">
        <w:rPr>
          <w:rFonts w:ascii="Cambria" w:eastAsia="Calibri" w:hAnsi="Cambria" w:cs="Calibri"/>
          <w:sz w:val="24"/>
          <w:szCs w:val="24"/>
          <w:lang w:val="hr-HR"/>
        </w:rPr>
        <w:t xml:space="preserve"> </w:t>
      </w:r>
      <w:r w:rsidR="00FD5D4C" w:rsidRPr="005D6547">
        <w:rPr>
          <w:rFonts w:ascii="Cambria" w:eastAsia="Calibri" w:hAnsi="Cambria" w:cs="Calibri"/>
          <w:sz w:val="24"/>
          <w:szCs w:val="24"/>
          <w:lang w:val="hr-HR"/>
        </w:rPr>
        <w:t>dosadašnja naknada</w:t>
      </w:r>
      <w:r w:rsidR="00A520FB" w:rsidRPr="005D6547">
        <w:rPr>
          <w:rFonts w:ascii="Cambria" w:eastAsia="Calibri" w:hAnsi="Cambria" w:cs="Calibri"/>
          <w:sz w:val="24"/>
          <w:szCs w:val="24"/>
          <w:lang w:val="hr-HR"/>
        </w:rPr>
        <w:t xml:space="preserve"> za troškove stanovanja i naknada za troškove ogrjeva</w:t>
      </w:r>
      <w:r w:rsidR="00A839FD" w:rsidRPr="005D6547">
        <w:rPr>
          <w:rFonts w:ascii="Cambria" w:eastAsia="Calibri" w:hAnsi="Cambria" w:cs="Calibri"/>
          <w:sz w:val="24"/>
          <w:szCs w:val="24"/>
          <w:lang w:val="hr-HR"/>
        </w:rPr>
        <w:t xml:space="preserve">. Visina osnovice po kojoj se određuje zajamčena minimalna naknada mijenjat će se na godišnjoj razini. Dodatno, kako bi se naknade sa socijalnom komponentom bolje usmjerile na ranjive skupine </w:t>
      </w:r>
      <w:r w:rsidR="00784674" w:rsidRPr="005D6547">
        <w:rPr>
          <w:rFonts w:ascii="Cambria" w:eastAsia="Calibri" w:hAnsi="Cambria" w:cs="Calibri"/>
          <w:sz w:val="24"/>
          <w:szCs w:val="24"/>
          <w:lang w:val="hr-HR"/>
        </w:rPr>
        <w:t>uvest će se indeksacija kao standardno obilježje naknada.</w:t>
      </w:r>
      <w:r w:rsidR="00B76DD7" w:rsidRPr="005D6547">
        <w:rPr>
          <w:rFonts w:ascii="Cambria" w:eastAsia="Calibri" w:hAnsi="Cambria" w:cs="Calibri"/>
          <w:sz w:val="24"/>
          <w:szCs w:val="24"/>
          <w:lang w:val="hr-HR"/>
        </w:rPr>
        <w:t xml:space="preserve"> </w:t>
      </w:r>
    </w:p>
    <w:p w14:paraId="229D8333" w14:textId="4B29EC12" w:rsidR="00474721" w:rsidRDefault="00474721" w:rsidP="00474721">
      <w:pPr>
        <w:spacing w:line="276" w:lineRule="auto"/>
        <w:jc w:val="both"/>
        <w:rPr>
          <w:rFonts w:ascii="Cambria" w:hAnsi="Cambria" w:cs="Times New Roman"/>
          <w:sz w:val="24"/>
          <w:szCs w:val="24"/>
          <w:lang w:val="hr-HR"/>
        </w:rPr>
      </w:pPr>
      <w:r w:rsidRPr="005D6547">
        <w:rPr>
          <w:rFonts w:ascii="Cambria" w:hAnsi="Cambria" w:cs="Times New Roman"/>
          <w:sz w:val="24"/>
          <w:szCs w:val="24"/>
          <w:lang w:val="hr-HR"/>
        </w:rPr>
        <w:t>Također, nastavit će se provoditi aktivnosti usmjerene braniteljsko-stradalničkoj populaciji iz Domovinskog rata koje se odnose na pružanje socijalnih usluga, razvoj infrastrukture te provedbu sveobuhvatnih programa skrbi, između ostalog, i u veteranskim centrima, kao i pružanje potpore projektima udruga iz Domovinskog rata u području psihološkog i socijalnog osnaživanja, te provedbu programa psihosocijalne i savjetodavne pomoći na području Republike Hrvatske.</w:t>
      </w:r>
    </w:p>
    <w:p w14:paraId="22525EA2" w14:textId="77777777" w:rsidR="00B144DA" w:rsidRPr="005D6547" w:rsidRDefault="00B144DA" w:rsidP="00474721">
      <w:pPr>
        <w:spacing w:line="276" w:lineRule="auto"/>
        <w:jc w:val="both"/>
        <w:rPr>
          <w:rFonts w:ascii="Cambria" w:hAnsi="Cambria" w:cs="Times New Roman"/>
          <w:sz w:val="24"/>
          <w:szCs w:val="24"/>
          <w:lang w:val="hr-HR"/>
        </w:rPr>
      </w:pPr>
    </w:p>
    <w:p w14:paraId="3446D8AA" w14:textId="77777777" w:rsidR="006C7A75" w:rsidRPr="005D6547" w:rsidRDefault="006C7A75" w:rsidP="00EF75F9">
      <w:pPr>
        <w:pStyle w:val="ListParagraph"/>
        <w:keepNext/>
        <w:keepLines/>
        <w:numPr>
          <w:ilvl w:val="2"/>
          <w:numId w:val="17"/>
        </w:numPr>
        <w:spacing w:after="0" w:line="276" w:lineRule="auto"/>
        <w:jc w:val="both"/>
        <w:outlineLvl w:val="2"/>
        <w:rPr>
          <w:rFonts w:ascii="Cambria" w:eastAsiaTheme="majorEastAsia" w:hAnsi="Cambria" w:cstheme="majorBidi"/>
          <w:b/>
          <w:sz w:val="24"/>
          <w:szCs w:val="24"/>
          <w:lang w:val="hr-HR"/>
        </w:rPr>
      </w:pPr>
      <w:bookmarkStart w:id="36" w:name="_Toc90468146"/>
      <w:r w:rsidRPr="005D6547">
        <w:rPr>
          <w:rFonts w:ascii="Cambria" w:eastAsiaTheme="majorEastAsia" w:hAnsi="Cambria" w:cstheme="majorBidi"/>
          <w:b/>
          <w:sz w:val="24"/>
          <w:szCs w:val="24"/>
          <w:lang w:val="hr-HR"/>
        </w:rPr>
        <w:t>Zdravstvena zaštita</w:t>
      </w:r>
      <w:bookmarkEnd w:id="36"/>
    </w:p>
    <w:p w14:paraId="1CF2C561" w14:textId="77777777" w:rsidR="006C7A75" w:rsidRPr="005D6547" w:rsidRDefault="006C7A75" w:rsidP="006C7A75">
      <w:pPr>
        <w:spacing w:after="0" w:line="276" w:lineRule="auto"/>
        <w:jc w:val="both"/>
        <w:rPr>
          <w:rFonts w:ascii="Cambria" w:hAnsi="Cambria"/>
          <w:sz w:val="24"/>
          <w:szCs w:val="24"/>
          <w:lang w:val="hr-HR"/>
        </w:rPr>
      </w:pPr>
    </w:p>
    <w:p w14:paraId="288AE8FD" w14:textId="77777777" w:rsidR="006C7A75" w:rsidRPr="005D6547" w:rsidRDefault="006C7A75" w:rsidP="006C7A75">
      <w:pPr>
        <w:spacing w:after="0" w:line="276" w:lineRule="auto"/>
        <w:jc w:val="both"/>
        <w:rPr>
          <w:rFonts w:ascii="Cambria" w:hAnsi="Cambria"/>
          <w:sz w:val="24"/>
          <w:szCs w:val="24"/>
          <w:lang w:val="hr-HR"/>
        </w:rPr>
      </w:pPr>
      <w:r w:rsidRPr="005D6547">
        <w:rPr>
          <w:rFonts w:ascii="Cambria" w:hAnsi="Cambria"/>
          <w:sz w:val="24"/>
          <w:szCs w:val="24"/>
          <w:lang w:val="hr-HR"/>
        </w:rPr>
        <w:t>Glavni izazov zdravstvenog sustava, obzirom na značaj zdravstvene zaštite i očuvanje zdravlja, predstavlja uspostava jednakosti u sustavu kako bi se smanji</w:t>
      </w:r>
      <w:r w:rsidR="007E62E0" w:rsidRPr="005D6547">
        <w:rPr>
          <w:rFonts w:ascii="Cambria" w:hAnsi="Cambria"/>
          <w:sz w:val="24"/>
          <w:szCs w:val="24"/>
          <w:lang w:val="hr-HR"/>
        </w:rPr>
        <w:t xml:space="preserve">la segregacija </w:t>
      </w:r>
      <w:r w:rsidRPr="005D6547">
        <w:rPr>
          <w:rFonts w:ascii="Cambria" w:hAnsi="Cambria"/>
          <w:sz w:val="24"/>
          <w:szCs w:val="24"/>
          <w:lang w:val="hr-HR"/>
        </w:rPr>
        <w:t xml:space="preserve">kućanstva s nižim prihodima, nasuprot onima s višim blagostanjem. </w:t>
      </w:r>
    </w:p>
    <w:p w14:paraId="74190813" w14:textId="77777777" w:rsidR="006C7A75" w:rsidRPr="005D6547" w:rsidRDefault="006C7A75" w:rsidP="006C7A75">
      <w:pPr>
        <w:spacing w:after="0" w:line="276" w:lineRule="auto"/>
        <w:jc w:val="both"/>
        <w:rPr>
          <w:rFonts w:ascii="Cambria" w:hAnsi="Cambria"/>
          <w:sz w:val="24"/>
          <w:szCs w:val="24"/>
          <w:lang w:val="hr-HR"/>
        </w:rPr>
      </w:pPr>
    </w:p>
    <w:p w14:paraId="7F57BCC1" w14:textId="6A3B1280" w:rsidR="006C7A75" w:rsidRPr="005D6547" w:rsidRDefault="006C7A75" w:rsidP="006C7A75">
      <w:pPr>
        <w:spacing w:after="0" w:line="276" w:lineRule="auto"/>
        <w:jc w:val="both"/>
        <w:rPr>
          <w:rFonts w:ascii="Cambria" w:hAnsi="Cambria"/>
          <w:sz w:val="24"/>
          <w:szCs w:val="24"/>
          <w:lang w:val="hr-HR"/>
        </w:rPr>
      </w:pPr>
      <w:r w:rsidRPr="005D6547">
        <w:rPr>
          <w:rFonts w:ascii="Cambria" w:hAnsi="Cambria"/>
          <w:sz w:val="24"/>
          <w:szCs w:val="24"/>
          <w:lang w:val="hr-HR"/>
        </w:rPr>
        <w:t xml:space="preserve">Pandemija COVID-19 i višestruki potresi poseban su izazov pred kojima se našao hrvatski zdravstveni sustav. </w:t>
      </w:r>
      <w:r w:rsidR="006F2F12" w:rsidRPr="005D6547">
        <w:rPr>
          <w:rFonts w:ascii="Cambria" w:hAnsi="Cambria"/>
          <w:sz w:val="24"/>
          <w:szCs w:val="24"/>
          <w:lang w:val="hr-HR"/>
        </w:rPr>
        <w:t>O</w:t>
      </w:r>
      <w:r w:rsidRPr="005D6547">
        <w:rPr>
          <w:rFonts w:ascii="Cambria" w:hAnsi="Cambria"/>
          <w:sz w:val="24"/>
          <w:szCs w:val="24"/>
          <w:lang w:val="hr-HR"/>
        </w:rPr>
        <w:t xml:space="preserve">ve krizne situacije ostavile su trag i na građanima koji koriste zdravstvenu zaštitu, u smislu kako su se njihove potrebe promijenile ili povećale u odnosu na period prije, a dimenzija povećanja nejednakosti zbog gubitka posla, gubitka mjesta stanovanja, gubitka bliskih osoba zbog </w:t>
      </w:r>
      <w:r w:rsidR="00784674" w:rsidRPr="005D6547">
        <w:rPr>
          <w:rFonts w:ascii="Cambria" w:hAnsi="Cambria"/>
          <w:sz w:val="24"/>
          <w:szCs w:val="24"/>
          <w:lang w:val="hr-HR"/>
        </w:rPr>
        <w:t>pandemije</w:t>
      </w:r>
      <w:r w:rsidRPr="005D6547">
        <w:rPr>
          <w:rFonts w:ascii="Cambria" w:hAnsi="Cambria"/>
          <w:sz w:val="24"/>
          <w:szCs w:val="24"/>
          <w:lang w:val="hr-HR"/>
        </w:rPr>
        <w:t xml:space="preserve"> i sl. u kriznim situacijama takvih razmjera dovodi do ekonomskog osiromašenja, narušavanja mentalnog zdravlja, pojave bolesti, povećanog stresa i </w:t>
      </w:r>
      <w:r w:rsidR="00784674" w:rsidRPr="005D6547">
        <w:rPr>
          <w:rFonts w:ascii="Cambria" w:hAnsi="Cambria"/>
          <w:sz w:val="24"/>
          <w:szCs w:val="24"/>
          <w:lang w:val="hr-HR"/>
        </w:rPr>
        <w:t>dr</w:t>
      </w:r>
      <w:r w:rsidRPr="005D6547">
        <w:rPr>
          <w:rFonts w:ascii="Cambria" w:hAnsi="Cambria"/>
          <w:sz w:val="24"/>
          <w:szCs w:val="24"/>
          <w:lang w:val="hr-HR"/>
        </w:rPr>
        <w:t>., a time i do kasnijeg povećanja potreba i očekivanja od zdravstvenog sustava.</w:t>
      </w:r>
      <w:r w:rsidR="005772E7" w:rsidRPr="005D6547">
        <w:rPr>
          <w:rFonts w:ascii="Cambria" w:hAnsi="Cambria"/>
          <w:sz w:val="24"/>
          <w:szCs w:val="24"/>
          <w:lang w:val="hr-HR"/>
        </w:rPr>
        <w:t xml:space="preserve"> Na navedene potrebe usmjerit će se mjere u Nacionalnom planu razvoja hrvatskog zdravstva</w:t>
      </w:r>
      <w:r w:rsidR="00095590" w:rsidRPr="005D6547">
        <w:rPr>
          <w:rFonts w:ascii="Cambria" w:hAnsi="Cambria"/>
          <w:sz w:val="24"/>
          <w:szCs w:val="24"/>
          <w:lang w:val="hr-HR"/>
        </w:rPr>
        <w:t xml:space="preserve"> dok će se u provedbenim planovima ovog Nacionalnog plana  aktivnosti usmjeriti osiguravanje dopunskog zdravstvenog osiguranja osobama slabijeg socioekonomskog statusa.</w:t>
      </w:r>
      <w:r w:rsidR="005772E7" w:rsidRPr="005D6547">
        <w:rPr>
          <w:rFonts w:ascii="Cambria" w:hAnsi="Cambria"/>
          <w:sz w:val="24"/>
          <w:szCs w:val="24"/>
          <w:lang w:val="hr-HR"/>
        </w:rPr>
        <w:t xml:space="preserve"> </w:t>
      </w:r>
    </w:p>
    <w:p w14:paraId="092AB3B7" w14:textId="77777777" w:rsidR="00784674" w:rsidRPr="005D6547" w:rsidRDefault="00784674" w:rsidP="006C7A75">
      <w:pPr>
        <w:spacing w:after="0" w:line="276" w:lineRule="auto"/>
        <w:jc w:val="both"/>
        <w:rPr>
          <w:rFonts w:ascii="Cambria" w:hAnsi="Cambria"/>
          <w:sz w:val="24"/>
          <w:szCs w:val="24"/>
          <w:lang w:val="hr-HR"/>
        </w:rPr>
      </w:pPr>
    </w:p>
    <w:p w14:paraId="7E013720" w14:textId="77777777" w:rsidR="006C7A75" w:rsidRPr="005D6547" w:rsidRDefault="006C7A75" w:rsidP="00EF75F9">
      <w:pPr>
        <w:pStyle w:val="ListParagraph"/>
        <w:keepNext/>
        <w:keepLines/>
        <w:numPr>
          <w:ilvl w:val="2"/>
          <w:numId w:val="17"/>
        </w:numPr>
        <w:spacing w:before="160" w:after="0" w:line="276" w:lineRule="auto"/>
        <w:outlineLvl w:val="2"/>
        <w:rPr>
          <w:rFonts w:ascii="Cambria" w:eastAsiaTheme="majorEastAsia" w:hAnsi="Cambria" w:cstheme="majorBidi"/>
          <w:b/>
          <w:sz w:val="24"/>
          <w:szCs w:val="24"/>
          <w:lang w:val="hr-HR"/>
        </w:rPr>
      </w:pPr>
      <w:bookmarkStart w:id="37" w:name="_Toc90468147"/>
      <w:r w:rsidRPr="005D6547">
        <w:rPr>
          <w:rFonts w:ascii="Cambria" w:eastAsiaTheme="majorEastAsia" w:hAnsi="Cambria" w:cstheme="majorBidi"/>
          <w:b/>
          <w:sz w:val="24"/>
          <w:szCs w:val="24"/>
          <w:lang w:val="hr-HR"/>
        </w:rPr>
        <w:t>Odgoj i obrazovanje</w:t>
      </w:r>
      <w:bookmarkEnd w:id="37"/>
      <w:r w:rsidRPr="005D6547">
        <w:rPr>
          <w:rFonts w:ascii="Cambria" w:eastAsiaTheme="majorEastAsia" w:hAnsi="Cambria" w:cstheme="majorBidi"/>
          <w:b/>
          <w:sz w:val="24"/>
          <w:szCs w:val="24"/>
          <w:lang w:val="hr-HR"/>
        </w:rPr>
        <w:t xml:space="preserve"> </w:t>
      </w:r>
    </w:p>
    <w:p w14:paraId="0FACC170" w14:textId="77777777" w:rsidR="006C7A75" w:rsidRPr="005D6547" w:rsidRDefault="006C7A75" w:rsidP="006C7A75">
      <w:pPr>
        <w:spacing w:after="0" w:line="276" w:lineRule="auto"/>
        <w:rPr>
          <w:rFonts w:ascii="Cambria" w:hAnsi="Cambria"/>
          <w:lang w:val="hr-HR"/>
        </w:rPr>
      </w:pPr>
    </w:p>
    <w:p w14:paraId="71858E12" w14:textId="24CB0C7A" w:rsidR="006C7A75" w:rsidRPr="005D6547" w:rsidRDefault="006C7A75" w:rsidP="006C7A75">
      <w:pPr>
        <w:spacing w:after="0"/>
        <w:jc w:val="both"/>
        <w:rPr>
          <w:rFonts w:ascii="Cambria" w:hAnsi="Cambria"/>
          <w:sz w:val="24"/>
          <w:szCs w:val="24"/>
          <w:lang w:val="hr-HR"/>
        </w:rPr>
      </w:pPr>
      <w:r w:rsidRPr="005D6547">
        <w:rPr>
          <w:rFonts w:ascii="Cambria" w:hAnsi="Cambria"/>
          <w:sz w:val="24"/>
          <w:szCs w:val="24"/>
          <w:lang w:val="hr-HR"/>
        </w:rPr>
        <w:t>Među razvojnim izazovima sustava odgoja i obrazovanja svakako treba naglasiti da su sposobnosti, vještine i znanje ljudski kapital kojim raspolaže neko društvo, a poboljšanje kvalitete ljudskog kapitala moguć je kroz proces obrazovanja koje treba biti dostupno svima bez obzira na socioekonomske ili zdravstvene razlike.</w:t>
      </w:r>
      <w:r w:rsidR="00FC0580" w:rsidRPr="005D6547">
        <w:rPr>
          <w:rFonts w:ascii="Cambria" w:hAnsi="Cambria"/>
          <w:sz w:val="24"/>
          <w:szCs w:val="24"/>
          <w:lang w:val="hr-HR"/>
        </w:rPr>
        <w:t xml:space="preserve"> Navedeno svakako uključuje osiguravanje udžbenika i dodatnih nastavnih materijala kao i prijevoza učenicima slabijeg socioekonomskog statusa</w:t>
      </w:r>
      <w:r w:rsidR="005772E7" w:rsidRPr="005D6547">
        <w:rPr>
          <w:rFonts w:ascii="Cambria" w:hAnsi="Cambria"/>
          <w:sz w:val="24"/>
          <w:szCs w:val="24"/>
          <w:lang w:val="hr-HR"/>
        </w:rPr>
        <w:t xml:space="preserve"> zbog prometne izoliranosti ili učenicima/djeci s invaliditetom</w:t>
      </w:r>
      <w:r w:rsidR="00FC0580" w:rsidRPr="005D6547">
        <w:rPr>
          <w:rFonts w:ascii="Cambria" w:hAnsi="Cambria"/>
          <w:sz w:val="24"/>
          <w:szCs w:val="24"/>
          <w:lang w:val="hr-HR"/>
        </w:rPr>
        <w:t>.</w:t>
      </w:r>
    </w:p>
    <w:p w14:paraId="59D640B1" w14:textId="710DF47F" w:rsidR="008F3E83" w:rsidRPr="005D6547" w:rsidRDefault="006C7A75" w:rsidP="008F3E83">
      <w:pPr>
        <w:spacing w:before="240" w:after="0"/>
        <w:jc w:val="both"/>
        <w:rPr>
          <w:rFonts w:ascii="Cambria" w:hAnsi="Cambria"/>
          <w:sz w:val="24"/>
          <w:szCs w:val="24"/>
          <w:lang w:val="hr-HR"/>
        </w:rPr>
      </w:pPr>
      <w:r w:rsidRPr="005D6547">
        <w:rPr>
          <w:rFonts w:ascii="Cambria" w:hAnsi="Cambria"/>
          <w:sz w:val="24"/>
          <w:szCs w:val="24"/>
          <w:lang w:val="hr-HR"/>
        </w:rPr>
        <w:t xml:space="preserve">Rano uključivanje u sustav obrazovanja od ključne je važnosti za daljnji uspjeh djeteta u obrazovnom sustavu. </w:t>
      </w:r>
      <w:r w:rsidR="008F3E83" w:rsidRPr="005D6547">
        <w:rPr>
          <w:rFonts w:ascii="Cambria" w:hAnsi="Cambria"/>
          <w:sz w:val="24"/>
          <w:szCs w:val="24"/>
          <w:lang w:val="hr-HR"/>
        </w:rPr>
        <w:t>Inkluzivan/uključiv odgoj i obrazovanje zahtijeva stvaranje uvjeta u predškolskim ustanovama za zadovoljavanje različitih odgojno-obrazovnih potreba djece s teškoćama u razvoju te se naglasak stavlja na stvaranje promjena u odgojno-obrazovnom sustavu, kako bi sustav bio primjeren odgojno-obrazovnim potrebama svakog djeteta.</w:t>
      </w:r>
      <w:r w:rsidR="008F3E83" w:rsidRPr="005D6547">
        <w:rPr>
          <w:lang w:val="hr-HR"/>
        </w:rPr>
        <w:t xml:space="preserve"> </w:t>
      </w:r>
      <w:r w:rsidR="008F3E83" w:rsidRPr="005D6547">
        <w:rPr>
          <w:rFonts w:ascii="Cambria" w:hAnsi="Cambria"/>
          <w:sz w:val="24"/>
          <w:szCs w:val="24"/>
          <w:lang w:val="hr-HR"/>
        </w:rPr>
        <w:t>Djeca s teškoćama spadaju u jednu od najranjivijih skupina po pitanju siromaštva i socijalne isključenosti. Zbog toga će se i dalje raditi na osmišljavanju mjera kojima će se takvim učenicima omogućiti stjecanje kvalifikacija i općenito uključenost u obrazovni sustav. Dodatno, profesionalno usavršavanje odgojitelja u predškolskom odgoju za rad s djecom s teškoćama u razvoju provodi se u svrhu osiguravanja uključivog predškolskog odgoja koji se temelji na omogućavanju participaciju djece s teškoćama u razvoju u predškolskim programima.</w:t>
      </w:r>
    </w:p>
    <w:p w14:paraId="1AF28902" w14:textId="2E5F9EF2" w:rsidR="002C564F" w:rsidRPr="005D6547" w:rsidRDefault="008F3E83" w:rsidP="006C7A75">
      <w:pPr>
        <w:spacing w:after="0"/>
        <w:jc w:val="both"/>
        <w:rPr>
          <w:rFonts w:ascii="Cambria" w:hAnsi="Cambria"/>
          <w:sz w:val="24"/>
          <w:szCs w:val="24"/>
          <w:lang w:val="hr-HR"/>
        </w:rPr>
      </w:pPr>
      <w:r w:rsidRPr="005D6547">
        <w:rPr>
          <w:rFonts w:ascii="Cambria" w:hAnsi="Cambria"/>
          <w:sz w:val="24"/>
          <w:szCs w:val="24"/>
          <w:lang w:val="hr-HR"/>
        </w:rPr>
        <w:lastRenderedPageBreak/>
        <w:t xml:space="preserve">Učenicima osnovnih škola koji su članovi kućanstva korisnika zajamčene minimalne naknade ili novčane naknade za nezaposlene hrvatske branitelje iz Domovinskog rata i članove njihovih obitelji financiraju se drugi obrazovni materijali i učenicima srednjih škola koji su članovi kućanstva korisnika </w:t>
      </w:r>
      <w:r w:rsidR="00D44BDC" w:rsidRPr="005D6547">
        <w:rPr>
          <w:rFonts w:ascii="Cambria" w:hAnsi="Cambria"/>
          <w:sz w:val="24"/>
          <w:szCs w:val="24"/>
          <w:lang w:val="hr-HR"/>
        </w:rPr>
        <w:t xml:space="preserve">zajamčene minimalne naknade </w:t>
      </w:r>
      <w:r w:rsidRPr="005D6547">
        <w:rPr>
          <w:rFonts w:ascii="Cambria" w:hAnsi="Cambria"/>
          <w:sz w:val="24"/>
          <w:szCs w:val="24"/>
          <w:lang w:val="hr-HR"/>
        </w:rPr>
        <w:t>financiraju se udžbenici u cilju ostvarivanja jednakih uvjeta obrazovanja</w:t>
      </w:r>
      <w:r w:rsidR="00095590" w:rsidRPr="005D6547">
        <w:rPr>
          <w:rFonts w:ascii="Cambria" w:hAnsi="Cambria"/>
          <w:sz w:val="24"/>
          <w:szCs w:val="24"/>
          <w:lang w:val="hr-HR"/>
        </w:rPr>
        <w:t xml:space="preserve"> i socijalnog uključivanja.</w:t>
      </w:r>
      <w:r w:rsidRPr="005D6547">
        <w:rPr>
          <w:rFonts w:ascii="Cambria" w:hAnsi="Cambria"/>
          <w:sz w:val="24"/>
          <w:szCs w:val="24"/>
          <w:lang w:val="hr-HR"/>
        </w:rPr>
        <w:t xml:space="preserve"> </w:t>
      </w:r>
    </w:p>
    <w:p w14:paraId="560C9283" w14:textId="77777777" w:rsidR="006C7A75" w:rsidRPr="005D6547" w:rsidRDefault="006C7A75" w:rsidP="006C7A75">
      <w:pPr>
        <w:spacing w:after="0" w:line="276" w:lineRule="auto"/>
        <w:jc w:val="both"/>
        <w:rPr>
          <w:rFonts w:ascii="Cambria" w:eastAsia="Calibri" w:hAnsi="Cambria" w:cs="Calibri"/>
          <w:sz w:val="24"/>
          <w:szCs w:val="24"/>
          <w:lang w:val="hr-HR"/>
        </w:rPr>
      </w:pPr>
    </w:p>
    <w:p w14:paraId="3B5D843B" w14:textId="77777777" w:rsidR="006C7A75" w:rsidRPr="005D6547" w:rsidRDefault="006C7A75" w:rsidP="00EF75F9">
      <w:pPr>
        <w:pStyle w:val="ListParagraph"/>
        <w:keepNext/>
        <w:keepLines/>
        <w:numPr>
          <w:ilvl w:val="2"/>
          <w:numId w:val="17"/>
        </w:numPr>
        <w:spacing w:after="0" w:line="276" w:lineRule="auto"/>
        <w:outlineLvl w:val="2"/>
        <w:rPr>
          <w:rFonts w:ascii="Cambria" w:eastAsiaTheme="majorEastAsia" w:hAnsi="Cambria" w:cstheme="majorBidi"/>
          <w:b/>
          <w:sz w:val="24"/>
          <w:szCs w:val="24"/>
          <w:lang w:val="hr-HR"/>
        </w:rPr>
      </w:pPr>
      <w:bookmarkStart w:id="38" w:name="_Toc90468148"/>
      <w:r w:rsidRPr="005D6547">
        <w:rPr>
          <w:rFonts w:ascii="Cambria" w:eastAsiaTheme="majorEastAsia" w:hAnsi="Cambria" w:cstheme="majorBidi"/>
          <w:b/>
          <w:sz w:val="24"/>
          <w:szCs w:val="24"/>
          <w:lang w:val="hr-HR"/>
        </w:rPr>
        <w:t>Mirovinski sustav</w:t>
      </w:r>
      <w:bookmarkEnd w:id="38"/>
    </w:p>
    <w:p w14:paraId="0DA6A0B5" w14:textId="77777777" w:rsidR="006C7A75" w:rsidRPr="005D6547" w:rsidRDefault="006C7A75" w:rsidP="006C7A75">
      <w:pPr>
        <w:spacing w:after="0" w:line="276" w:lineRule="auto"/>
        <w:rPr>
          <w:rFonts w:ascii="Cambria" w:hAnsi="Cambria"/>
          <w:lang w:val="hr-HR"/>
        </w:rPr>
      </w:pPr>
    </w:p>
    <w:p w14:paraId="4C6FE7FD" w14:textId="77777777" w:rsidR="006C7A75" w:rsidRPr="005D6547" w:rsidRDefault="00F01E29" w:rsidP="006C7A75">
      <w:pPr>
        <w:spacing w:after="0"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S</w:t>
      </w:r>
      <w:r w:rsidR="006C7A75" w:rsidRPr="005D6547">
        <w:rPr>
          <w:rFonts w:ascii="Cambria" w:eastAsia="Calibri" w:hAnsi="Cambria" w:cs="Calibri"/>
          <w:sz w:val="24"/>
          <w:szCs w:val="24"/>
          <w:lang w:val="hr-HR"/>
        </w:rPr>
        <w:t xml:space="preserve">tarenje stanovništva i nepovoljni demografski trendovi predstavljaju značajan izazov za održivost mirovinskoga sustava. </w:t>
      </w:r>
      <w:r w:rsidR="00506CBD" w:rsidRPr="005D6547">
        <w:rPr>
          <w:rFonts w:ascii="Cambria" w:eastAsia="Calibri" w:hAnsi="Cambria" w:cs="Calibri"/>
          <w:sz w:val="24"/>
          <w:szCs w:val="24"/>
          <w:lang w:val="hr-HR"/>
        </w:rPr>
        <w:t xml:space="preserve">S druge strane, uz osiguranje održivosti mirovinskog sustava, nužno je povećati razinu adekvatnosti mirovina. </w:t>
      </w:r>
    </w:p>
    <w:p w14:paraId="7C23C380" w14:textId="77777777" w:rsidR="00506CBD" w:rsidRPr="005D6547" w:rsidRDefault="00506CBD" w:rsidP="006C7A75">
      <w:pPr>
        <w:spacing w:after="0" w:line="276" w:lineRule="auto"/>
        <w:jc w:val="both"/>
        <w:rPr>
          <w:rFonts w:eastAsia="Calibri" w:cs="Calibri"/>
          <w:sz w:val="24"/>
          <w:szCs w:val="24"/>
          <w:lang w:val="hr-HR"/>
        </w:rPr>
      </w:pPr>
      <w:r w:rsidRPr="005D6547">
        <w:rPr>
          <w:rFonts w:ascii="Cambria" w:eastAsia="Calibri" w:hAnsi="Cambria" w:cs="Calibri"/>
          <w:sz w:val="24"/>
          <w:szCs w:val="24"/>
          <w:lang w:val="hr-HR"/>
        </w:rPr>
        <w:t>U sustavu generacijske solidarnosti (I. mirovinski stup) predviđeno je dugoročno smanjivanje udjela mirovine u plaći, između ostalog i kao posljedica povećanja broja korisnika mirovine iz I. i II. mirovinskog stupa. Međutim, s obzirom da će korisnici mirovine iz oba stupa primati mirovinu i iz II. mirovinskog stupa, njihova ukupna mirovinska primanja bit će nešto veća, a dovest će i do postupnog smanjenja transfera iz državnog proračuna za pokrivanje deficita mirovinskog sustava. Stoga je nužno u I. mirovinskom stupu dodatno intervenirati u cilju zaštite ranjivih kategorija umirovljenika koje će primati mirovinu samo iz I. mirovinskog stupa, a značajan broj takvih umirovljenika je u kategoriji korisnika obiteljske</w:t>
      </w:r>
      <w:r w:rsidR="003340E8" w:rsidRPr="005D6547">
        <w:rPr>
          <w:rFonts w:ascii="Cambria" w:eastAsia="Calibri" w:hAnsi="Cambria" w:cs="Calibri"/>
          <w:sz w:val="24"/>
          <w:szCs w:val="24"/>
          <w:lang w:val="hr-HR"/>
        </w:rPr>
        <w:t xml:space="preserve"> i najniže</w:t>
      </w:r>
      <w:r w:rsidRPr="005D6547">
        <w:rPr>
          <w:rFonts w:ascii="Cambria" w:eastAsia="Calibri" w:hAnsi="Cambria" w:cs="Calibri"/>
          <w:sz w:val="24"/>
          <w:szCs w:val="24"/>
          <w:lang w:val="hr-HR"/>
        </w:rPr>
        <w:t xml:space="preserve"> mirovine.</w:t>
      </w:r>
    </w:p>
    <w:p w14:paraId="0310099A" w14:textId="77777777" w:rsidR="006C7A75" w:rsidRPr="005D6547" w:rsidRDefault="006C7A75" w:rsidP="006C7A75">
      <w:pPr>
        <w:spacing w:after="0" w:line="276" w:lineRule="auto"/>
        <w:jc w:val="both"/>
        <w:rPr>
          <w:rFonts w:ascii="Cambria" w:eastAsia="Calibri" w:hAnsi="Cambria" w:cs="Calibri"/>
          <w:sz w:val="24"/>
          <w:szCs w:val="24"/>
          <w:lang w:val="hr-HR"/>
        </w:rPr>
      </w:pPr>
    </w:p>
    <w:p w14:paraId="194D156A" w14:textId="1683247D" w:rsidR="002C543B" w:rsidRPr="005D6547" w:rsidRDefault="002C543B" w:rsidP="002C543B">
      <w:pPr>
        <w:spacing w:line="276" w:lineRule="auto"/>
        <w:jc w:val="both"/>
        <w:rPr>
          <w:rFonts w:ascii="Cambria" w:eastAsia="Calibri" w:hAnsi="Cambria" w:cs="Calibri"/>
          <w:sz w:val="24"/>
          <w:szCs w:val="24"/>
          <w:lang w:val="hr-HR"/>
        </w:rPr>
      </w:pPr>
      <w:r w:rsidRPr="005D6547">
        <w:rPr>
          <w:rFonts w:ascii="Cambria" w:eastAsia="Calibri" w:hAnsi="Cambria" w:cs="Calibri"/>
          <w:sz w:val="24"/>
          <w:szCs w:val="24"/>
          <w:lang w:val="hr-HR"/>
        </w:rPr>
        <w:t>Od razvojnih prilika ističu se redefiniranje modela obiteljske mirovine</w:t>
      </w:r>
      <w:r w:rsidR="007F6E8B" w:rsidRPr="005D6547">
        <w:rPr>
          <w:rFonts w:ascii="Cambria" w:eastAsia="Calibri" w:hAnsi="Cambria" w:cs="Calibri"/>
          <w:sz w:val="24"/>
          <w:szCs w:val="24"/>
          <w:lang w:val="hr-HR"/>
        </w:rPr>
        <w:t xml:space="preserve"> i </w:t>
      </w:r>
      <w:r w:rsidR="00462CE9" w:rsidRPr="005D6547">
        <w:rPr>
          <w:rFonts w:ascii="Cambria" w:eastAsia="Calibri" w:hAnsi="Cambria" w:cs="Calibri"/>
          <w:sz w:val="24"/>
          <w:szCs w:val="24"/>
          <w:lang w:val="hr-HR"/>
        </w:rPr>
        <w:t>povećanje najniže mirovine</w:t>
      </w:r>
      <w:r w:rsidRPr="005D6547">
        <w:rPr>
          <w:rFonts w:ascii="Cambria" w:eastAsia="Calibri" w:hAnsi="Cambria" w:cs="Calibri"/>
          <w:sz w:val="24"/>
          <w:szCs w:val="24"/>
          <w:lang w:val="hr-HR"/>
        </w:rPr>
        <w:t>. Redefiniranjem obiteljske mirovine povećala bi</w:t>
      </w:r>
      <w:r w:rsidR="007F6E8B" w:rsidRPr="005D6547">
        <w:rPr>
          <w:rFonts w:ascii="Cambria" w:eastAsia="Calibri" w:hAnsi="Cambria" w:cs="Calibri"/>
          <w:sz w:val="24"/>
          <w:szCs w:val="24"/>
          <w:lang w:val="hr-HR"/>
        </w:rPr>
        <w:t xml:space="preserve"> </w:t>
      </w:r>
      <w:r w:rsidRPr="005D6547">
        <w:rPr>
          <w:rFonts w:ascii="Cambria" w:eastAsia="Calibri" w:hAnsi="Cambria" w:cs="Calibri"/>
          <w:sz w:val="24"/>
          <w:szCs w:val="24"/>
          <w:lang w:val="hr-HR"/>
        </w:rPr>
        <w:t xml:space="preserve">se razina socijalne sigurnosti osjetljive kategorije umirovljenika u slučajevima značajnijeg gubitka prihoda nakon smrti bračnog/izvanbračnog druga i to omogućavanjem korištenja dijela mirovine preminulog bračnog/izvanbračnog druga uz osobnu mirovinu i povećanje obiteljske mirovine. </w:t>
      </w:r>
      <w:r w:rsidR="007F6E8B" w:rsidRPr="005D6547">
        <w:rPr>
          <w:rFonts w:ascii="Cambria" w:eastAsia="Calibri" w:hAnsi="Cambria" w:cs="Calibri"/>
          <w:sz w:val="24"/>
          <w:szCs w:val="24"/>
          <w:lang w:val="hr-HR"/>
        </w:rPr>
        <w:t xml:space="preserve">Dodatno će se prilikom redefiniranja modela obiteljske mirovine razmotriti mogućnost  rada uz istovremenu isplatu obiteljske mirovine. </w:t>
      </w:r>
      <w:r w:rsidR="00462CE9" w:rsidRPr="005D6547">
        <w:rPr>
          <w:rFonts w:ascii="Cambria" w:eastAsia="Calibri" w:hAnsi="Cambria" w:cs="Calibri"/>
          <w:sz w:val="24"/>
          <w:szCs w:val="24"/>
          <w:lang w:val="hr-HR"/>
        </w:rPr>
        <w:t>Ovisno o fiskalnim kapacitetima državnog proračuna, također se predviđa unapređenje instituta najniže mirovine čime bi se podigla donja razina prava iz mirovinskog osiguranja, za više od 300.000 korisnika najniže mirovine.</w:t>
      </w:r>
      <w:r w:rsidR="007F6E8B" w:rsidRPr="005D6547">
        <w:rPr>
          <w:rFonts w:ascii="Cambria" w:eastAsia="Calibri" w:hAnsi="Cambria" w:cs="Calibri"/>
          <w:sz w:val="24"/>
          <w:szCs w:val="24"/>
          <w:lang w:val="hr-HR"/>
        </w:rPr>
        <w:t xml:space="preserve"> Ovim mjerama bi se povećao udio prosječne obiteljske i prosječne najniže mirovine u prosječnoj mirovini u Republici Hrvatskoj</w:t>
      </w:r>
      <w:r w:rsidR="006E6900" w:rsidRPr="005D6547">
        <w:rPr>
          <w:rFonts w:ascii="Cambria" w:eastAsia="Calibri" w:hAnsi="Cambria" w:cs="Calibri"/>
          <w:sz w:val="24"/>
          <w:szCs w:val="24"/>
          <w:lang w:val="hr-HR"/>
        </w:rPr>
        <w:t xml:space="preserve"> i omogućila bolja integracija u društvo ove korisničke skupine</w:t>
      </w:r>
      <w:r w:rsidR="007F6E8B" w:rsidRPr="005D6547">
        <w:rPr>
          <w:rFonts w:ascii="Cambria" w:eastAsia="Calibri" w:hAnsi="Cambria" w:cs="Calibri"/>
          <w:sz w:val="24"/>
          <w:szCs w:val="24"/>
          <w:lang w:val="hr-HR"/>
        </w:rPr>
        <w:t xml:space="preserve">.  </w:t>
      </w:r>
    </w:p>
    <w:p w14:paraId="3D3B4D64" w14:textId="77777777" w:rsidR="002C543B" w:rsidRPr="005D6547" w:rsidRDefault="002C543B" w:rsidP="006C7A75">
      <w:pPr>
        <w:spacing w:after="0" w:line="276" w:lineRule="auto"/>
        <w:jc w:val="both"/>
        <w:rPr>
          <w:rFonts w:ascii="Cambria" w:eastAsia="Calibri" w:hAnsi="Cambria" w:cs="Calibri"/>
          <w:sz w:val="24"/>
          <w:szCs w:val="24"/>
          <w:lang w:val="hr-HR"/>
        </w:rPr>
      </w:pPr>
    </w:p>
    <w:p w14:paraId="2714C38E" w14:textId="77777777" w:rsidR="006C7A75" w:rsidRPr="005D6547" w:rsidRDefault="006C7A75" w:rsidP="00EF75F9">
      <w:pPr>
        <w:pStyle w:val="ListParagraph"/>
        <w:keepNext/>
        <w:keepLines/>
        <w:numPr>
          <w:ilvl w:val="2"/>
          <w:numId w:val="17"/>
        </w:numPr>
        <w:spacing w:after="0" w:line="276" w:lineRule="auto"/>
        <w:outlineLvl w:val="2"/>
        <w:rPr>
          <w:rFonts w:ascii="Cambria" w:eastAsiaTheme="majorEastAsia" w:hAnsi="Cambria" w:cstheme="majorBidi"/>
          <w:b/>
          <w:sz w:val="24"/>
          <w:szCs w:val="24"/>
          <w:lang w:val="hr-HR"/>
        </w:rPr>
      </w:pPr>
      <w:bookmarkStart w:id="39" w:name="_Toc90468149"/>
      <w:r w:rsidRPr="005D6547">
        <w:rPr>
          <w:rFonts w:ascii="Cambria" w:eastAsiaTheme="majorEastAsia" w:hAnsi="Cambria" w:cstheme="majorBidi"/>
          <w:b/>
          <w:sz w:val="24"/>
          <w:szCs w:val="24"/>
          <w:lang w:val="hr-HR"/>
        </w:rPr>
        <w:t>Stambeno zbrinjavanje</w:t>
      </w:r>
      <w:bookmarkEnd w:id="39"/>
    </w:p>
    <w:p w14:paraId="629EEA56" w14:textId="77777777" w:rsidR="006C7A75" w:rsidRPr="005D6547" w:rsidRDefault="006C7A75" w:rsidP="006C7A75">
      <w:pPr>
        <w:spacing w:after="0" w:line="276" w:lineRule="auto"/>
        <w:rPr>
          <w:rFonts w:ascii="Cambria" w:hAnsi="Cambria"/>
          <w:lang w:val="hr-HR"/>
        </w:rPr>
      </w:pPr>
    </w:p>
    <w:p w14:paraId="0590D796" w14:textId="152BD52F" w:rsidR="006C7A75" w:rsidRPr="005D6547" w:rsidRDefault="006C7A75" w:rsidP="006C7A75">
      <w:pPr>
        <w:tabs>
          <w:tab w:val="left" w:pos="0"/>
        </w:tabs>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Vezano za razvojni izazov nepostojanja zasebnih poticajnih programa stambenog zbrinjavanja na otocima Središnji državni ured za obnovu i stambeno zbrinjavanje </w:t>
      </w:r>
      <w:r w:rsidR="00A520FB" w:rsidRPr="005D6547">
        <w:rPr>
          <w:rFonts w:ascii="Cambria" w:eastAsia="Calibri" w:hAnsi="Cambria" w:cs="Times New Roman"/>
          <w:sz w:val="24"/>
          <w:szCs w:val="24"/>
          <w:lang w:val="hr-HR"/>
        </w:rPr>
        <w:t>zalaže se i</w:t>
      </w:r>
      <w:r w:rsidR="001A186D" w:rsidRPr="005D6547">
        <w:rPr>
          <w:rFonts w:ascii="Cambria" w:eastAsia="Calibri" w:hAnsi="Cambria" w:cs="Times New Roman"/>
          <w:sz w:val="24"/>
          <w:szCs w:val="24"/>
          <w:lang w:val="hr-HR"/>
        </w:rPr>
        <w:t xml:space="preserve"> za poticanje pokretanja </w:t>
      </w:r>
      <w:r w:rsidRPr="005D6547">
        <w:rPr>
          <w:rFonts w:ascii="Cambria" w:eastAsia="Calibri" w:hAnsi="Cambria" w:cs="Times New Roman"/>
          <w:sz w:val="24"/>
          <w:szCs w:val="24"/>
          <w:lang w:val="hr-HR"/>
        </w:rPr>
        <w:t xml:space="preserve">proširivanja teritorijalne nadležnosti Zakona o stambenom zbrinjavanju na potpomognutim područjima i na otoke.  </w:t>
      </w:r>
    </w:p>
    <w:p w14:paraId="20AB5003" w14:textId="29844991" w:rsidR="00CB6B0C" w:rsidRPr="005D6547" w:rsidRDefault="00CB6B0C" w:rsidP="00CB6B0C">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Za sve one koji nisu stambeno zbrinuti na potpomognutim područjima i za one koji se žele naseliti na potpomognutim područjima, a nigdje nisu stambeno zbrinuti u planu je </w:t>
      </w:r>
      <w:r w:rsidRPr="005D6547">
        <w:rPr>
          <w:rFonts w:ascii="Cambria" w:eastAsia="Calibri" w:hAnsi="Cambria" w:cs="Times New Roman"/>
          <w:sz w:val="24"/>
          <w:szCs w:val="24"/>
          <w:lang w:val="hr-HR"/>
        </w:rPr>
        <w:lastRenderedPageBreak/>
        <w:t>provedba različitih stambenih programa (program stambenog zbrinjavanja kroz pet modela stambenog zbrinjavanja</w:t>
      </w:r>
      <w:r w:rsidR="00C8101E" w:rsidRPr="005D6547">
        <w:rPr>
          <w:rFonts w:ascii="Cambria" w:eastAsia="Calibri" w:hAnsi="Cambria" w:cs="Times New Roman"/>
          <w:sz w:val="24"/>
          <w:szCs w:val="24"/>
          <w:lang w:val="hr-HR"/>
        </w:rPr>
        <w:t>)</w:t>
      </w:r>
      <w:r w:rsidRPr="005D6547">
        <w:rPr>
          <w:rFonts w:ascii="Cambria" w:eastAsia="Calibri" w:hAnsi="Cambria" w:cs="Times New Roman"/>
          <w:sz w:val="24"/>
          <w:szCs w:val="24"/>
          <w:lang w:val="hr-HR"/>
        </w:rPr>
        <w:t>.</w:t>
      </w:r>
    </w:p>
    <w:p w14:paraId="0EE212E8" w14:textId="77777777" w:rsidR="00BC05A8" w:rsidRPr="005D6547" w:rsidRDefault="007221D8" w:rsidP="001A186D">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Također, mjere ovog Nacionalnog plana biti će usmjerene na poboljšanje uvjeta kvalitete stanovanja i življenja kroz nacionalni stambeni program i program obnove; povećanje kvalitete i standard življenja romskih obitelji; osiguravanje adekvatnih uvjeta stanovanja obiteljima u potrebi; stambeno zbrinjavanje žrtava nasilja u obitelji kao i deficitarnih kadrova i zanimanja za čijim radom postoji posebno iskazana potreba na potpomognutim područjima i otocima; stambeno zbrinjavanje bivših nositelja stanarskih prava; naseljavanje, ostanak, poboljšanje uvjeta stanovanja i uvjeta življenja i poštovanje prava nacionalnih manjina; osiguravanje smještaja osobama sa odobrenom međunarodnom zaštitom. </w:t>
      </w:r>
    </w:p>
    <w:p w14:paraId="664A463C" w14:textId="46D25A61" w:rsidR="001A186D" w:rsidRPr="005D6547" w:rsidRDefault="001A186D" w:rsidP="001A186D">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Poseban izazov je i obnova kuća i stanova u državnom vlasništvu na područjima pogođenim potresom kojima gospodari i upravlja Središnji državni ured za obnovu i stambeno zbrinjavanje. Prema podacima radi se o 1.558 kuća u Sisačko-moslavačkoj i Karlovačkoj županiji i 1.013 stambenih jedinica za uklanjanje i izgradnju zamjenske stambene jedinice. Prema podacima Povjerenstva za koordinaciju poslova za odobrenje privremenog stambenog zbrinjavanja odobreno je privremeno stambeno zbrinjavanje za 90 obitelji, odnosno 252 osobe, od kojih su useljene 82 obitelji, a useljenje čeka osam obitelji (stanje 5.5.2021. godine).</w:t>
      </w:r>
    </w:p>
    <w:p w14:paraId="5CF6CEAE" w14:textId="58384254" w:rsidR="00B06283" w:rsidRPr="005D6547" w:rsidRDefault="00B06283" w:rsidP="007221D8">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Ulagat će se u infrastrukturu JLPRS koja će omogućiti razvoj i pružanje inovativnih socijalnih usluga poput programa socijalnog stanovanja </w:t>
      </w:r>
      <w:r w:rsidR="00215937" w:rsidRPr="005D6547">
        <w:rPr>
          <w:rFonts w:ascii="Cambria" w:eastAsia="Calibri" w:hAnsi="Cambria" w:cs="Times New Roman"/>
          <w:sz w:val="24"/>
          <w:szCs w:val="24"/>
          <w:lang w:val="hr-HR"/>
        </w:rPr>
        <w:t>za različite skupine (</w:t>
      </w:r>
      <w:r w:rsidR="00BC05A8" w:rsidRPr="005D6547">
        <w:rPr>
          <w:rFonts w:ascii="Cambria" w:eastAsia="Calibri" w:hAnsi="Cambria" w:cs="Times New Roman"/>
          <w:sz w:val="24"/>
          <w:szCs w:val="24"/>
          <w:lang w:val="hr-HR"/>
        </w:rPr>
        <w:t xml:space="preserve">primjerice </w:t>
      </w:r>
      <w:r w:rsidR="00215937" w:rsidRPr="005D6547">
        <w:rPr>
          <w:rFonts w:ascii="Cambria" w:eastAsia="Calibri" w:hAnsi="Cambria" w:cs="Times New Roman"/>
          <w:sz w:val="24"/>
          <w:szCs w:val="24"/>
          <w:lang w:val="hr-HR"/>
        </w:rPr>
        <w:t xml:space="preserve">beskućnika - ulagat će se u infrastrukturu za adekvatan smještaj/organizirano stanovanje/socijalno stanovanje, zbrinjavanje beskućnika u ekstremnim zimskim uvjetima), </w:t>
      </w:r>
      <w:r w:rsidRPr="005D6547">
        <w:rPr>
          <w:rFonts w:ascii="Cambria" w:eastAsia="Calibri" w:hAnsi="Cambria" w:cs="Times New Roman"/>
          <w:sz w:val="24"/>
          <w:szCs w:val="24"/>
          <w:lang w:val="hr-HR"/>
        </w:rPr>
        <w:t>te u infrastrukturu namijenjenu socijalnom stanovanju za mlade nakon</w:t>
      </w:r>
      <w:r w:rsidR="00215937" w:rsidRPr="005D6547">
        <w:rPr>
          <w:rFonts w:ascii="Cambria" w:eastAsia="Calibri" w:hAnsi="Cambria" w:cs="Times New Roman"/>
          <w:sz w:val="24"/>
          <w:szCs w:val="24"/>
          <w:lang w:val="hr-HR"/>
        </w:rPr>
        <w:t xml:space="preserve"> izlaska iz alternativne skrbi.</w:t>
      </w:r>
    </w:p>
    <w:p w14:paraId="3812D151" w14:textId="449BD9B4" w:rsidR="006C7A75" w:rsidRPr="005D6547" w:rsidRDefault="004E64A9" w:rsidP="007221D8">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Nastavit će se </w:t>
      </w:r>
      <w:r w:rsidR="00BC05A8" w:rsidRPr="005D6547">
        <w:rPr>
          <w:rFonts w:ascii="Cambria" w:eastAsia="Calibri" w:hAnsi="Cambria" w:cs="Times New Roman"/>
          <w:sz w:val="24"/>
          <w:szCs w:val="24"/>
          <w:lang w:val="hr-HR"/>
        </w:rPr>
        <w:t xml:space="preserve">i </w:t>
      </w:r>
      <w:r w:rsidRPr="005D6547">
        <w:rPr>
          <w:rFonts w:ascii="Cambria" w:eastAsia="Calibri" w:hAnsi="Cambria" w:cs="Times New Roman"/>
          <w:sz w:val="24"/>
          <w:szCs w:val="24"/>
          <w:lang w:val="hr-HR"/>
        </w:rPr>
        <w:t xml:space="preserve">sa ulaganjima </w:t>
      </w:r>
      <w:r w:rsidR="006C7A75" w:rsidRPr="005D6547">
        <w:rPr>
          <w:rFonts w:ascii="Cambria" w:eastAsia="Calibri" w:hAnsi="Cambria" w:cs="Times New Roman"/>
          <w:sz w:val="24"/>
          <w:szCs w:val="24"/>
          <w:lang w:val="hr-HR"/>
        </w:rPr>
        <w:t>u stambeno zbrinjavanje hrvatskih branitelja</w:t>
      </w:r>
      <w:r w:rsidR="00C751E0" w:rsidRPr="005D6547">
        <w:rPr>
          <w:rFonts w:ascii="Cambria" w:eastAsia="Calibri" w:hAnsi="Cambria" w:cs="Times New Roman"/>
          <w:sz w:val="24"/>
          <w:szCs w:val="24"/>
          <w:lang w:val="hr-HR"/>
        </w:rPr>
        <w:t xml:space="preserve"> iz Domovinskog rata </w:t>
      </w:r>
      <w:r w:rsidR="006C7A75" w:rsidRPr="005D6547">
        <w:rPr>
          <w:rFonts w:ascii="Cambria" w:eastAsia="Calibri" w:hAnsi="Cambria" w:cs="Times New Roman"/>
          <w:sz w:val="24"/>
          <w:szCs w:val="24"/>
          <w:lang w:val="hr-HR"/>
        </w:rPr>
        <w:t>i članova njihovih obitelji, te predlagati i razvijati novi modeli stambenog zbrinjavanja najugroženijih pripadnika društva.</w:t>
      </w:r>
    </w:p>
    <w:p w14:paraId="772A410F" w14:textId="77777777" w:rsidR="00B06283" w:rsidRPr="005D6547" w:rsidRDefault="00B06283" w:rsidP="007221D8">
      <w:pPr>
        <w:spacing w:after="0" w:line="276" w:lineRule="auto"/>
        <w:jc w:val="both"/>
        <w:rPr>
          <w:rFonts w:ascii="Cambria" w:eastAsia="Calibri" w:hAnsi="Cambria" w:cs="Times New Roman"/>
          <w:sz w:val="24"/>
          <w:szCs w:val="24"/>
          <w:lang w:val="hr-HR"/>
        </w:rPr>
      </w:pPr>
    </w:p>
    <w:p w14:paraId="03FEDB7A" w14:textId="77777777" w:rsidR="002E4EB6" w:rsidRPr="005D6547" w:rsidRDefault="002E4EB6" w:rsidP="002E4EB6">
      <w:pPr>
        <w:pStyle w:val="ListParagraph"/>
        <w:keepNext/>
        <w:keepLines/>
        <w:numPr>
          <w:ilvl w:val="2"/>
          <w:numId w:val="17"/>
        </w:numPr>
        <w:spacing w:after="0" w:line="276" w:lineRule="auto"/>
        <w:outlineLvl w:val="2"/>
        <w:rPr>
          <w:rFonts w:ascii="Cambria" w:eastAsiaTheme="majorEastAsia" w:hAnsi="Cambria" w:cstheme="majorBidi"/>
          <w:b/>
          <w:sz w:val="24"/>
          <w:szCs w:val="24"/>
          <w:lang w:val="hr-HR"/>
        </w:rPr>
      </w:pPr>
      <w:bookmarkStart w:id="40" w:name="_Toc90468150"/>
      <w:r w:rsidRPr="005D6547">
        <w:rPr>
          <w:rFonts w:ascii="Cambria" w:eastAsiaTheme="majorEastAsia" w:hAnsi="Cambria" w:cstheme="majorBidi"/>
          <w:b/>
          <w:sz w:val="24"/>
          <w:szCs w:val="24"/>
          <w:lang w:val="hr-HR"/>
        </w:rPr>
        <w:t>Regionalni razvoj</w:t>
      </w:r>
      <w:bookmarkEnd w:id="40"/>
    </w:p>
    <w:p w14:paraId="6336944F" w14:textId="77777777" w:rsidR="002E4EB6" w:rsidRPr="005D6547" w:rsidRDefault="002E4EB6" w:rsidP="002E4EB6">
      <w:pPr>
        <w:spacing w:after="0" w:line="276" w:lineRule="auto"/>
        <w:jc w:val="both"/>
        <w:rPr>
          <w:rFonts w:ascii="Cambria" w:hAnsi="Cambria" w:cstheme="minorHAnsi"/>
          <w:sz w:val="24"/>
          <w:szCs w:val="24"/>
          <w:lang w:val="hr-HR"/>
        </w:rPr>
      </w:pPr>
    </w:p>
    <w:p w14:paraId="3FE4955B" w14:textId="02E0EB69" w:rsidR="002E4EB6" w:rsidRPr="005D6547" w:rsidRDefault="002E4EB6" w:rsidP="002E4EB6">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Izazovi na manje razvijenim područjima Hrvatske svakako su nezaposlenost, niska zaposlenost, niži stupanj obrazovanja, manjak i manja dostupnost  socijalnih usluga i komunalne i društvene infrastrukture, značajna zastupljenost manjinskih skupina stanovništva povezani s dodatnim izazovima socijalne isključenosti i segregacije te još uvijek postojećim dugoročnim posljedicama ratnih zbivanja iz 1990-tih i općenito  dugotrajnim negativnim demografskim trendovima. Izgradnja i obnova postojećih infrastrukturnih objekata na potpomognutim područjima i to kroz ulaganje u obrazovanje, zaštitu okoliša, kulturu, promet, komunalnu i društvenu infrastrukturu, unaprjeđenje društvenih djelatnosti kao i ulaganje u gospodarsku infrastrukturu te dodjelu bespovratnih sredstava poduzetnicima u svrhu smanjenja razlika između pojedinih dijelova Hrvatske doprinijet će u životnom standardu i smanjenju rizika od siromaštva. </w:t>
      </w:r>
    </w:p>
    <w:p w14:paraId="3F42AB29" w14:textId="13B1BABE" w:rsidR="002E4EB6" w:rsidRPr="005D6547" w:rsidRDefault="002E4EB6" w:rsidP="002E4EB6">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lastRenderedPageBreak/>
        <w:t>Kroz ulaganje u infrastrukturu jedinica lokalne i područne</w:t>
      </w:r>
      <w:r w:rsidR="00992579" w:rsidRPr="005D6547">
        <w:rPr>
          <w:rFonts w:ascii="Cambria" w:eastAsia="Calibri" w:hAnsi="Cambria" w:cs="Times New Roman"/>
          <w:sz w:val="24"/>
          <w:szCs w:val="24"/>
          <w:lang w:val="hr-HR"/>
        </w:rPr>
        <w:t xml:space="preserve"> (regionalne)</w:t>
      </w:r>
      <w:r w:rsidRPr="005D6547">
        <w:rPr>
          <w:rFonts w:ascii="Cambria" w:eastAsia="Calibri" w:hAnsi="Cambria" w:cs="Times New Roman"/>
          <w:sz w:val="24"/>
          <w:szCs w:val="24"/>
          <w:lang w:val="hr-HR"/>
        </w:rPr>
        <w:t xml:space="preserve"> samouprave te organizacija civilnog društva, osigurat će se rad i dostupnost pučkih kuhinja, socijalnih samoposluga, skladišta za hranu i osnovna materijalna pomoć.</w:t>
      </w:r>
    </w:p>
    <w:p w14:paraId="33A858BE" w14:textId="77777777" w:rsidR="00B409D9" w:rsidRPr="005D6547" w:rsidRDefault="00B409D9" w:rsidP="004E64A9">
      <w:pPr>
        <w:spacing w:after="0"/>
        <w:jc w:val="both"/>
        <w:rPr>
          <w:rFonts w:ascii="Times New Roman" w:hAnsi="Times New Roman" w:cs="Times New Roman"/>
          <w:sz w:val="24"/>
          <w:szCs w:val="24"/>
          <w:lang w:val="hr-HR"/>
        </w:rPr>
      </w:pPr>
    </w:p>
    <w:p w14:paraId="5C61314F" w14:textId="77777777" w:rsidR="006C7A75" w:rsidRPr="005D6547" w:rsidRDefault="006C7A75" w:rsidP="002E4EB6">
      <w:pPr>
        <w:pStyle w:val="ListParagraph"/>
        <w:keepNext/>
        <w:keepLines/>
        <w:numPr>
          <w:ilvl w:val="2"/>
          <w:numId w:val="17"/>
        </w:numPr>
        <w:spacing w:after="0" w:line="276" w:lineRule="auto"/>
        <w:outlineLvl w:val="2"/>
        <w:rPr>
          <w:rFonts w:ascii="Cambria" w:eastAsiaTheme="majorEastAsia" w:hAnsi="Cambria" w:cstheme="majorBidi"/>
          <w:b/>
          <w:sz w:val="24"/>
          <w:szCs w:val="24"/>
          <w:lang w:val="hr-HR"/>
        </w:rPr>
      </w:pPr>
      <w:bookmarkStart w:id="41" w:name="_Toc90468151"/>
      <w:r w:rsidRPr="005D6547">
        <w:rPr>
          <w:rFonts w:ascii="Cambria" w:eastAsiaTheme="majorEastAsia" w:hAnsi="Cambria" w:cstheme="majorBidi"/>
          <w:b/>
          <w:sz w:val="24"/>
          <w:szCs w:val="24"/>
          <w:lang w:val="hr-HR"/>
        </w:rPr>
        <w:t>Razvoj civilnog društva</w:t>
      </w:r>
      <w:bookmarkEnd w:id="41"/>
    </w:p>
    <w:p w14:paraId="17AD9E0F" w14:textId="77777777" w:rsidR="008306C4" w:rsidRPr="005D6547" w:rsidRDefault="008306C4" w:rsidP="006C7A75">
      <w:pPr>
        <w:spacing w:after="0" w:line="276" w:lineRule="auto"/>
        <w:jc w:val="both"/>
        <w:rPr>
          <w:rFonts w:ascii="Cambria" w:eastAsia="Calibri" w:hAnsi="Cambria" w:cs="Times New Roman"/>
          <w:sz w:val="24"/>
          <w:szCs w:val="24"/>
          <w:lang w:val="hr-HR"/>
        </w:rPr>
      </w:pPr>
    </w:p>
    <w:p w14:paraId="7A9570AD" w14:textId="77777777" w:rsidR="006C7A75" w:rsidRPr="005D6547" w:rsidRDefault="004E64A9" w:rsidP="006C7A75">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U</w:t>
      </w:r>
      <w:r w:rsidR="006C7A75" w:rsidRPr="005D6547">
        <w:rPr>
          <w:rFonts w:ascii="Cambria" w:eastAsia="Calibri" w:hAnsi="Cambria" w:cs="Times New Roman"/>
          <w:sz w:val="24"/>
          <w:szCs w:val="24"/>
          <w:lang w:val="hr-HR"/>
        </w:rPr>
        <w:t xml:space="preserve">natoč tome što su važan pokretač pozitivnih društvenih promjena u lokalnim zajednicama, organizacijama civilnoga društva često nedostaju dodatna znanja i vještine koje bi im omogućile neometano djelovanje te prikupljanje sredstava za daljnje djelovanje i razvoj. Dodatni je problem nejednaka razvijenost i zastupljenost organizacija civilnoga društva po regijama jer najveći broj organizacija djeluje u glavnim urbanim centrima. Nedvojbeno je da su izrazito velike razlike u standardu građana između hrvatskih regija u izravnoj vezi sa stupnjem razvoja civilnoga društva u tim regijama. Zato je potrebno unaprijediti postojeću infrastrukturu za pružanje podrške ujednačenom regionalnom razvoju civilnoga društva u lokalnim zajednicama. Organizacije civilnoga društva koje djeluju u lokalnim zajednicama obično nisu profesionalizirane, imaju neredovite i/ili vrlo male prihode, te nedovoljne kapacitete i manjak informacija o mogućnostima financiranja. Također, ovakve organizacije imaju iskustvo u upravljanju malim projektima pretežno iz nacionalnih izvora financiranja, ali nemaju iskustva u upravljanju velikim projektima, niti imaju iskustvo upravljanja EU sredstvima koja često zahtijevaju i sufinanciranje. Zbog toga je od velikog značaja osigurana podrška sufinanciranju obveznog doprinosa organizacija civilnoga društva kao korisnika EU projekata od strane Ureda za udruge. Dodatno, </w:t>
      </w:r>
      <w:r w:rsidR="006C7A75" w:rsidRPr="005D6547">
        <w:rPr>
          <w:rFonts w:ascii="Cambria" w:hAnsi="Cambria" w:cs="Times New Roman"/>
          <w:sz w:val="24"/>
          <w:szCs w:val="24"/>
          <w:lang w:val="hr-HR"/>
        </w:rPr>
        <w:t>potrebno</w:t>
      </w:r>
      <w:r w:rsidR="006C7A75" w:rsidRPr="005D6547">
        <w:rPr>
          <w:rFonts w:ascii="Cambria" w:hAnsi="Cambria"/>
          <w:lang w:val="hr-HR"/>
        </w:rPr>
        <w:t xml:space="preserve"> je </w:t>
      </w:r>
      <w:r w:rsidR="006C7A75" w:rsidRPr="005D6547">
        <w:rPr>
          <w:rFonts w:ascii="Cambria" w:eastAsia="Calibri" w:hAnsi="Cambria" w:cs="Times New Roman"/>
          <w:sz w:val="24"/>
          <w:szCs w:val="24"/>
          <w:lang w:val="hr-HR"/>
        </w:rPr>
        <w:t>provoditi više organizacijama civilnoga društva lako dostupnih programa izobrazbe na temu izrade i upravljanja EU projektima. Kapaciteti organizacija civilnog društva kao pružatelja socijalnih usluga trebaju biti podupirani i izgrađeni kako bi se povećala kvaliteta isporuke usluga, čineći ih isplativijima i sposobnima da prepoznaju i svladaju nedostatke u sustavu isporuke usluga, s ciljem povećanja dostupnosti socijalnih službi i omogućavanja pristupa socijalnim uslugama osobama u nepovoljnom položaju.</w:t>
      </w:r>
    </w:p>
    <w:p w14:paraId="2368D4EF" w14:textId="77777777" w:rsidR="00C72425" w:rsidRPr="005D6547" w:rsidRDefault="00C72425" w:rsidP="006C7A75">
      <w:pPr>
        <w:spacing w:line="276" w:lineRule="auto"/>
        <w:jc w:val="both"/>
        <w:rPr>
          <w:rFonts w:ascii="Cambria" w:eastAsia="Calibri" w:hAnsi="Cambria" w:cs="Times New Roman"/>
          <w:sz w:val="24"/>
          <w:szCs w:val="24"/>
          <w:lang w:val="hr-HR"/>
        </w:rPr>
      </w:pPr>
    </w:p>
    <w:p w14:paraId="7B1D0FB8" w14:textId="41F42F86" w:rsidR="006C7A75" w:rsidRPr="005D6547" w:rsidRDefault="006C7A75" w:rsidP="006C7A75">
      <w:pPr>
        <w:spacing w:line="276" w:lineRule="auto"/>
        <w:jc w:val="both"/>
        <w:rPr>
          <w:rFonts w:ascii="Cambria" w:eastAsiaTheme="majorEastAsia" w:hAnsi="Cambria" w:cstheme="majorBidi"/>
          <w:sz w:val="24"/>
          <w:szCs w:val="24"/>
          <w:lang w:val="hr-HR"/>
        </w:rPr>
      </w:pPr>
      <w:r w:rsidRPr="005D6547">
        <w:rPr>
          <w:rFonts w:ascii="Cambria" w:eastAsia="Calibri" w:hAnsi="Cambria" w:cs="Times New Roman"/>
          <w:sz w:val="24"/>
          <w:szCs w:val="24"/>
          <w:lang w:val="hr-HR"/>
        </w:rPr>
        <w:t xml:space="preserve">Uz navedena programska područja ističemo </w:t>
      </w:r>
      <w:r w:rsidR="007227FF" w:rsidRPr="005D6547">
        <w:rPr>
          <w:rFonts w:ascii="Cambria" w:eastAsia="Calibri" w:hAnsi="Cambria" w:cs="Times New Roman"/>
          <w:sz w:val="24"/>
          <w:szCs w:val="24"/>
          <w:lang w:val="hr-HR"/>
        </w:rPr>
        <w:t xml:space="preserve">i </w:t>
      </w:r>
      <w:r w:rsidRPr="005D6547">
        <w:rPr>
          <w:rFonts w:ascii="Cambria" w:eastAsia="Calibri" w:hAnsi="Cambria" w:cs="Times New Roman"/>
          <w:sz w:val="24"/>
          <w:szCs w:val="24"/>
          <w:lang w:val="hr-HR"/>
        </w:rPr>
        <w:t xml:space="preserve">važnost </w:t>
      </w:r>
      <w:r w:rsidRPr="005D6547">
        <w:rPr>
          <w:rFonts w:ascii="Cambria" w:eastAsia="Calibri" w:hAnsi="Cambria" w:cs="Times New Roman"/>
          <w:b/>
          <w:i/>
          <w:sz w:val="24"/>
          <w:szCs w:val="24"/>
          <w:lang w:val="hr-HR"/>
        </w:rPr>
        <w:t>kul</w:t>
      </w:r>
      <w:r w:rsidRPr="005D6547">
        <w:rPr>
          <w:rFonts w:ascii="Cambria" w:eastAsiaTheme="majorEastAsia" w:hAnsi="Cambria" w:cstheme="majorBidi"/>
          <w:b/>
          <w:i/>
          <w:sz w:val="24"/>
          <w:szCs w:val="24"/>
          <w:lang w:val="hr-HR"/>
        </w:rPr>
        <w:t>ture</w:t>
      </w:r>
      <w:r w:rsidR="00B34AA4" w:rsidRPr="005D6547">
        <w:rPr>
          <w:rFonts w:ascii="Cambria" w:eastAsiaTheme="majorEastAsia" w:hAnsi="Cambria" w:cstheme="majorBidi"/>
          <w:b/>
          <w:i/>
          <w:sz w:val="24"/>
          <w:szCs w:val="24"/>
          <w:lang w:val="hr-HR"/>
        </w:rPr>
        <w:t xml:space="preserve"> te sporta</w:t>
      </w:r>
      <w:r w:rsidRPr="005D6547">
        <w:rPr>
          <w:rFonts w:ascii="Cambria" w:eastAsiaTheme="majorEastAsia" w:hAnsi="Cambria" w:cstheme="majorBidi"/>
          <w:b/>
          <w:i/>
          <w:sz w:val="24"/>
          <w:szCs w:val="24"/>
          <w:lang w:val="hr-HR"/>
        </w:rPr>
        <w:t xml:space="preserve"> </w:t>
      </w:r>
      <w:r w:rsidRPr="005D6547">
        <w:rPr>
          <w:rFonts w:ascii="Cambria" w:eastAsiaTheme="majorEastAsia" w:hAnsi="Cambria" w:cstheme="majorBidi"/>
          <w:sz w:val="24"/>
          <w:szCs w:val="24"/>
          <w:lang w:val="hr-HR"/>
        </w:rPr>
        <w:t>kao sastavn</w:t>
      </w:r>
      <w:r w:rsidR="008C32C3" w:rsidRPr="005D6547">
        <w:rPr>
          <w:rFonts w:ascii="Cambria" w:eastAsiaTheme="majorEastAsia" w:hAnsi="Cambria" w:cstheme="majorBidi"/>
          <w:sz w:val="24"/>
          <w:szCs w:val="24"/>
          <w:lang w:val="hr-HR"/>
        </w:rPr>
        <w:t xml:space="preserve">ih </w:t>
      </w:r>
      <w:r w:rsidRPr="005D6547">
        <w:rPr>
          <w:rFonts w:ascii="Cambria" w:eastAsiaTheme="majorEastAsia" w:hAnsi="Cambria" w:cstheme="majorBidi"/>
          <w:sz w:val="24"/>
          <w:szCs w:val="24"/>
          <w:lang w:val="hr-HR"/>
        </w:rPr>
        <w:t>dijel</w:t>
      </w:r>
      <w:r w:rsidR="008C32C3" w:rsidRPr="005D6547">
        <w:rPr>
          <w:rFonts w:ascii="Cambria" w:eastAsiaTheme="majorEastAsia" w:hAnsi="Cambria" w:cstheme="majorBidi"/>
          <w:sz w:val="24"/>
          <w:szCs w:val="24"/>
          <w:lang w:val="hr-HR"/>
        </w:rPr>
        <w:t>ova</w:t>
      </w:r>
      <w:r w:rsidRPr="005D6547">
        <w:rPr>
          <w:rFonts w:ascii="Cambria" w:eastAsiaTheme="majorEastAsia" w:hAnsi="Cambria" w:cstheme="majorBidi"/>
          <w:sz w:val="24"/>
          <w:szCs w:val="24"/>
          <w:lang w:val="hr-HR"/>
        </w:rPr>
        <w:t xml:space="preserve"> životne svakodnevice</w:t>
      </w:r>
      <w:r w:rsidR="007227FF" w:rsidRPr="005D6547">
        <w:rPr>
          <w:rFonts w:ascii="Cambria" w:eastAsiaTheme="majorEastAsia" w:hAnsi="Cambria" w:cstheme="majorBidi"/>
          <w:sz w:val="24"/>
          <w:szCs w:val="24"/>
          <w:lang w:val="hr-HR"/>
        </w:rPr>
        <w:t>.</w:t>
      </w:r>
      <w:r w:rsidR="004F7672" w:rsidRPr="005D6547">
        <w:rPr>
          <w:rFonts w:ascii="Cambria" w:eastAsiaTheme="majorEastAsia" w:hAnsi="Cambria" w:cstheme="majorBidi"/>
          <w:sz w:val="24"/>
          <w:szCs w:val="24"/>
          <w:lang w:val="hr-HR"/>
        </w:rPr>
        <w:t xml:space="preserve"> </w:t>
      </w:r>
      <w:r w:rsidRPr="005D6547">
        <w:rPr>
          <w:rFonts w:ascii="Cambria" w:eastAsiaTheme="majorEastAsia" w:hAnsi="Cambria" w:cstheme="majorBidi"/>
          <w:sz w:val="24"/>
          <w:szCs w:val="24"/>
          <w:lang w:val="hr-HR"/>
        </w:rPr>
        <w:t>Međutim, i u tim sferama socioekonomske razlike pojedinaca i skupina čine distinkcije u njihovoj dostupnosti</w:t>
      </w:r>
      <w:r w:rsidR="007A440E" w:rsidRPr="005D6547">
        <w:rPr>
          <w:rFonts w:ascii="Cambria" w:eastAsiaTheme="majorEastAsia" w:hAnsi="Cambria" w:cstheme="majorBidi"/>
          <w:sz w:val="24"/>
          <w:szCs w:val="24"/>
          <w:lang w:val="hr-HR"/>
        </w:rPr>
        <w:t xml:space="preserve"> stoga će i intervencije vezane uz borbu protiv siromaštva i socijalne isključenosti biti razvijene i kroz ova područja</w:t>
      </w:r>
      <w:r w:rsidRPr="005D6547">
        <w:rPr>
          <w:rFonts w:ascii="Cambria" w:eastAsiaTheme="majorEastAsia" w:hAnsi="Cambria" w:cstheme="majorBidi"/>
          <w:sz w:val="24"/>
          <w:szCs w:val="24"/>
          <w:lang w:val="hr-HR"/>
        </w:rPr>
        <w:t xml:space="preserve">. </w:t>
      </w:r>
    </w:p>
    <w:p w14:paraId="24F0FF61" w14:textId="6AE1B802" w:rsidR="006C7A75" w:rsidRPr="005D6547" w:rsidRDefault="006C7A75" w:rsidP="006C7A75">
      <w:pPr>
        <w:spacing w:after="0" w:line="276" w:lineRule="auto"/>
        <w:jc w:val="both"/>
        <w:rPr>
          <w:rFonts w:ascii="Cambria" w:hAnsi="Cambria" w:cstheme="minorHAnsi"/>
          <w:sz w:val="24"/>
          <w:szCs w:val="24"/>
          <w:lang w:val="hr-HR"/>
        </w:rPr>
      </w:pPr>
      <w:r w:rsidRPr="005D6547">
        <w:rPr>
          <w:rFonts w:ascii="Cambria" w:hAnsi="Cambria" w:cstheme="minorHAnsi"/>
          <w:b/>
          <w:bCs/>
          <w:i/>
          <w:sz w:val="24"/>
          <w:szCs w:val="24"/>
          <w:u w:val="single"/>
          <w:lang w:val="hr-HR"/>
        </w:rPr>
        <w:t>Razvojni izazov u području kulture</w:t>
      </w:r>
      <w:r w:rsidRPr="005D6547">
        <w:rPr>
          <w:rFonts w:ascii="Cambria" w:hAnsi="Cambria" w:cstheme="minorHAnsi"/>
          <w:sz w:val="24"/>
          <w:szCs w:val="24"/>
          <w:lang w:val="hr-HR"/>
        </w:rPr>
        <w:t xml:space="preserve"> je pristup, koji je još</w:t>
      </w:r>
      <w:r w:rsidR="004E64A9" w:rsidRPr="005D6547">
        <w:rPr>
          <w:rFonts w:ascii="Cambria" w:hAnsi="Cambria" w:cstheme="minorHAnsi"/>
          <w:sz w:val="24"/>
          <w:szCs w:val="24"/>
          <w:lang w:val="hr-HR"/>
        </w:rPr>
        <w:t xml:space="preserve"> uvijek neujednačen za građane </w:t>
      </w:r>
      <w:r w:rsidRPr="005D6547">
        <w:rPr>
          <w:rFonts w:ascii="Cambria" w:hAnsi="Cambria" w:cstheme="minorHAnsi"/>
          <w:sz w:val="24"/>
          <w:szCs w:val="24"/>
          <w:lang w:val="hr-HR"/>
        </w:rPr>
        <w:t>H</w:t>
      </w:r>
      <w:r w:rsidR="004E64A9" w:rsidRPr="005D6547">
        <w:rPr>
          <w:rFonts w:ascii="Cambria" w:hAnsi="Cambria" w:cstheme="minorHAnsi"/>
          <w:sz w:val="24"/>
          <w:szCs w:val="24"/>
          <w:lang w:val="hr-HR"/>
        </w:rPr>
        <w:t>rva</w:t>
      </w:r>
      <w:r w:rsidR="00375105" w:rsidRPr="005D6547">
        <w:rPr>
          <w:rFonts w:ascii="Cambria" w:hAnsi="Cambria" w:cstheme="minorHAnsi"/>
          <w:sz w:val="24"/>
          <w:szCs w:val="24"/>
          <w:lang w:val="hr-HR"/>
        </w:rPr>
        <w:t>t</w:t>
      </w:r>
      <w:r w:rsidR="004E64A9" w:rsidRPr="005D6547">
        <w:rPr>
          <w:rFonts w:ascii="Cambria" w:hAnsi="Cambria" w:cstheme="minorHAnsi"/>
          <w:sz w:val="24"/>
          <w:szCs w:val="24"/>
          <w:lang w:val="hr-HR"/>
        </w:rPr>
        <w:t>ske</w:t>
      </w:r>
      <w:r w:rsidRPr="005D6547">
        <w:rPr>
          <w:rFonts w:ascii="Cambria" w:hAnsi="Cambria" w:cstheme="minorHAnsi"/>
          <w:sz w:val="24"/>
          <w:szCs w:val="24"/>
          <w:lang w:val="hr-HR"/>
        </w:rPr>
        <w:t xml:space="preserve"> te je sudjelovanje u kulturi neravnomjerno kako za društvene skupine, tako i teritorijalno. </w:t>
      </w:r>
      <w:r w:rsidR="00375105" w:rsidRPr="005D6547">
        <w:rPr>
          <w:rFonts w:ascii="Cambria" w:hAnsi="Cambria" w:cstheme="minorHAnsi"/>
          <w:sz w:val="24"/>
          <w:szCs w:val="24"/>
          <w:lang w:val="hr-HR"/>
        </w:rPr>
        <w:t>Pristup kulturi je složen i višedimenzionalan pojam koji je povezan s društvenim, financijskim i drugim aspektima. Prema podacima Eurostata (</w:t>
      </w:r>
      <w:r w:rsidR="00816884" w:rsidRPr="005D6547">
        <w:rPr>
          <w:rFonts w:ascii="Cambria" w:hAnsi="Cambria" w:cstheme="minorHAnsi"/>
          <w:sz w:val="24"/>
          <w:szCs w:val="24"/>
          <w:lang w:val="hr-HR"/>
        </w:rPr>
        <w:t>2021</w:t>
      </w:r>
      <w:r w:rsidR="00375105" w:rsidRPr="005D6547">
        <w:rPr>
          <w:rFonts w:ascii="Cambria" w:hAnsi="Cambria" w:cstheme="minorHAnsi"/>
          <w:sz w:val="24"/>
          <w:szCs w:val="24"/>
          <w:lang w:val="hr-HR"/>
        </w:rPr>
        <w:t>.), u 2015. u Republici Hrvatskoj je svega 36,6 % posto ispitanika starijih od 16 godina sudjelovalo u nekoj od kulturnih aktivnosti, dok je europski prosjek 6</w:t>
      </w:r>
      <w:r w:rsidR="00816884" w:rsidRPr="005D6547">
        <w:rPr>
          <w:rFonts w:ascii="Cambria" w:hAnsi="Cambria" w:cstheme="minorHAnsi"/>
          <w:sz w:val="24"/>
          <w:szCs w:val="24"/>
          <w:lang w:val="hr-HR"/>
        </w:rPr>
        <w:t>2</w:t>
      </w:r>
      <w:r w:rsidR="00375105" w:rsidRPr="005D6547">
        <w:rPr>
          <w:rFonts w:ascii="Cambria" w:hAnsi="Cambria" w:cstheme="minorHAnsi"/>
          <w:sz w:val="24"/>
          <w:szCs w:val="24"/>
          <w:lang w:val="hr-HR"/>
        </w:rPr>
        <w:t>,</w:t>
      </w:r>
      <w:r w:rsidR="00816884" w:rsidRPr="005D6547">
        <w:rPr>
          <w:rFonts w:ascii="Cambria" w:hAnsi="Cambria" w:cstheme="minorHAnsi"/>
          <w:sz w:val="24"/>
          <w:szCs w:val="24"/>
          <w:lang w:val="hr-HR"/>
        </w:rPr>
        <w:t>6</w:t>
      </w:r>
      <w:r w:rsidR="00375105" w:rsidRPr="005D6547">
        <w:rPr>
          <w:rFonts w:ascii="Cambria" w:hAnsi="Cambria" w:cstheme="minorHAnsi"/>
          <w:sz w:val="24"/>
          <w:szCs w:val="24"/>
          <w:lang w:val="hr-HR"/>
        </w:rPr>
        <w:t xml:space="preserve"> %, što svrstava Hrvatsku na samo dno ljestvice (25. od ukupno 2</w:t>
      </w:r>
      <w:r w:rsidR="00816884" w:rsidRPr="005D6547">
        <w:rPr>
          <w:rFonts w:ascii="Cambria" w:hAnsi="Cambria" w:cstheme="minorHAnsi"/>
          <w:sz w:val="24"/>
          <w:szCs w:val="24"/>
          <w:lang w:val="hr-HR"/>
        </w:rPr>
        <w:t>7</w:t>
      </w:r>
      <w:r w:rsidR="00375105" w:rsidRPr="005D6547">
        <w:rPr>
          <w:rFonts w:ascii="Cambria" w:hAnsi="Cambria" w:cstheme="minorHAnsi"/>
          <w:sz w:val="24"/>
          <w:szCs w:val="24"/>
          <w:lang w:val="hr-HR"/>
        </w:rPr>
        <w:t xml:space="preserve"> zemalja). Prema navedenom istraživanju, u kulturnim su aktivnostima najmanje sudjelovale osobe od 65 do 74 godine (17,3%), a </w:t>
      </w:r>
      <w:r w:rsidR="00375105" w:rsidRPr="005D6547">
        <w:rPr>
          <w:rFonts w:ascii="Cambria" w:hAnsi="Cambria" w:cstheme="minorHAnsi"/>
          <w:sz w:val="24"/>
          <w:szCs w:val="24"/>
          <w:lang w:val="hr-HR"/>
        </w:rPr>
        <w:lastRenderedPageBreak/>
        <w:t xml:space="preserve">vidljivo je smanjeno sudjelovanje stanovništva koje živi u ruralnim područjima (28,5%), posebice s obzirom na europski prosjek u istom stupnju urbanizacije od </w:t>
      </w:r>
      <w:r w:rsidR="00816884" w:rsidRPr="005D6547">
        <w:rPr>
          <w:rFonts w:ascii="Cambria" w:hAnsi="Cambria" w:cstheme="minorHAnsi"/>
          <w:sz w:val="24"/>
          <w:szCs w:val="24"/>
          <w:lang w:val="hr-HR"/>
        </w:rPr>
        <w:t>52,3</w:t>
      </w:r>
      <w:r w:rsidR="00375105" w:rsidRPr="005D6547">
        <w:rPr>
          <w:rFonts w:ascii="Cambria" w:hAnsi="Cambria" w:cstheme="minorHAnsi"/>
          <w:sz w:val="24"/>
          <w:szCs w:val="24"/>
          <w:lang w:val="hr-HR"/>
        </w:rPr>
        <w:t>%. Bolji pristup kulturi podrazumijeva kako aktivno sudjelovanje pripadnika ranjivih skupina u kulturnim i umjetničkim aktivnostima, tako i ulaganja u kulturnu infrastrukturu</w:t>
      </w:r>
      <w:r w:rsidR="00171242" w:rsidRPr="005D6547">
        <w:rPr>
          <w:rFonts w:ascii="Cambria" w:hAnsi="Cambria" w:cstheme="minorHAnsi"/>
          <w:sz w:val="24"/>
          <w:szCs w:val="24"/>
          <w:lang w:val="hr-HR"/>
        </w:rPr>
        <w:t>,</w:t>
      </w:r>
      <w:r w:rsidR="00375105" w:rsidRPr="005D6547">
        <w:rPr>
          <w:rFonts w:ascii="Cambria" w:hAnsi="Cambria" w:cstheme="minorHAnsi"/>
          <w:sz w:val="24"/>
          <w:szCs w:val="24"/>
          <w:lang w:val="hr-HR"/>
        </w:rPr>
        <w:t xml:space="preserve"> </w:t>
      </w:r>
      <w:r w:rsidR="002E4EB6" w:rsidRPr="005D6547">
        <w:rPr>
          <w:rFonts w:ascii="Cambria" w:hAnsi="Cambria" w:cstheme="minorHAnsi"/>
          <w:sz w:val="24"/>
          <w:szCs w:val="24"/>
          <w:lang w:val="hr-HR"/>
        </w:rPr>
        <w:t>što</w:t>
      </w:r>
      <w:r w:rsidR="00375105" w:rsidRPr="005D6547">
        <w:rPr>
          <w:rFonts w:ascii="Cambria" w:hAnsi="Cambria" w:cstheme="minorHAnsi"/>
          <w:sz w:val="24"/>
          <w:szCs w:val="24"/>
          <w:lang w:val="hr-HR"/>
        </w:rPr>
        <w:t xml:space="preserve"> doprinosi socijalnom uključivanju ranjivih skupina i poboljšanju kvalitete života. </w:t>
      </w:r>
      <w:r w:rsidR="007E1BC1" w:rsidRPr="005D6547">
        <w:rPr>
          <w:rFonts w:ascii="Cambria" w:hAnsi="Cambria" w:cstheme="minorHAnsi"/>
          <w:sz w:val="24"/>
          <w:szCs w:val="24"/>
          <w:lang w:val="hr-HR"/>
        </w:rPr>
        <w:t xml:space="preserve">Nadalje, medijska pismenost jedna je od preduvjeta za razvoj globalnih kompetencija pojedinaca, koje su prema OECD-ovoj definiciji korištenoj u istraživanju PISA 2018, skup znanja, vještina, stavova i vrijednosti neophodnih za skladan život u multikulturnim društvima, za uspjeh na promjenjivom tržištu rada, za učinkovito i odgovorno korištenje medijskih platformi te za djelovanje u skladu s ciljevima održivog razvoja. </w:t>
      </w:r>
      <w:r w:rsidR="00375105" w:rsidRPr="005D6547">
        <w:rPr>
          <w:rFonts w:ascii="Cambria" w:hAnsi="Cambria" w:cstheme="minorHAnsi"/>
          <w:sz w:val="24"/>
          <w:szCs w:val="24"/>
          <w:lang w:val="hr-HR"/>
        </w:rPr>
        <w:t>Sukladno podacima istraživanja koje su 2019. proveli Agencija za elektroničke medije i UNICEF, tek 8% ispitanika u Hrvatskoj imalo je priliku učiti o vještinama kritičkog sagledavanja medijskih sadržaja, a gotovo svaka četvrta mlada osoba koja je sudjelovala u istraživanju, osobno je doživjela neki oblik nasilja na društvenim mrežama. Jačanjem ključnih kompetencija, s naglaskom na medijsku pismenost, omogućit će se ranjivim skupinama usvajanje potrebnih znanja, vještina, stavova i vrijednosti za aktivno sudjelovanje u društvu.</w:t>
      </w:r>
    </w:p>
    <w:p w14:paraId="4C81F7B1" w14:textId="77777777" w:rsidR="007E1BC1" w:rsidRPr="005D6547" w:rsidRDefault="007E1BC1" w:rsidP="006C7A75">
      <w:pPr>
        <w:spacing w:after="0" w:line="276" w:lineRule="auto"/>
        <w:jc w:val="both"/>
        <w:rPr>
          <w:rFonts w:ascii="Cambria" w:hAnsi="Cambria"/>
          <w:sz w:val="24"/>
          <w:szCs w:val="24"/>
          <w:lang w:val="hr-HR"/>
        </w:rPr>
      </w:pPr>
    </w:p>
    <w:p w14:paraId="6803AB46" w14:textId="77777777" w:rsidR="00B34AA4" w:rsidRPr="005D6547" w:rsidRDefault="00B34AA4" w:rsidP="00B34AA4">
      <w:pPr>
        <w:spacing w:after="0" w:line="276" w:lineRule="auto"/>
        <w:jc w:val="both"/>
        <w:rPr>
          <w:rFonts w:ascii="Cambria" w:hAnsi="Cambria"/>
          <w:sz w:val="24"/>
          <w:szCs w:val="24"/>
          <w:lang w:val="hr-HR"/>
        </w:rPr>
      </w:pPr>
      <w:r w:rsidRPr="005D6547">
        <w:rPr>
          <w:rFonts w:ascii="Cambria" w:hAnsi="Cambria"/>
          <w:sz w:val="24"/>
          <w:szCs w:val="24"/>
          <w:lang w:val="hr-HR"/>
        </w:rPr>
        <w:t xml:space="preserve">S ciljem sprječavanja društvene isključenosti djece u nepovoljnom položaju, ali i ispunjenja obveza koje pred države članice stavlja Garancija za djecu, potrebno je provesti aktivnosti koje će djeci omogućiti jednake mogućnosti za sudjelovanje u </w:t>
      </w:r>
      <w:r w:rsidRPr="005D6547">
        <w:rPr>
          <w:rFonts w:ascii="Cambria" w:hAnsi="Cambria"/>
          <w:b/>
          <w:bCs/>
          <w:i/>
          <w:iCs/>
          <w:sz w:val="24"/>
          <w:szCs w:val="24"/>
          <w:u w:val="single"/>
          <w:lang w:val="hr-HR"/>
        </w:rPr>
        <w:t>sportskim aktivnostima</w:t>
      </w:r>
      <w:r w:rsidRPr="005D6547">
        <w:rPr>
          <w:rFonts w:ascii="Cambria" w:hAnsi="Cambria"/>
          <w:sz w:val="24"/>
          <w:szCs w:val="24"/>
          <w:lang w:val="hr-HR"/>
        </w:rPr>
        <w:t>, višednevnim izletima i aktivnostima u slobodno vrijeme.</w:t>
      </w:r>
    </w:p>
    <w:p w14:paraId="6FCE90B7" w14:textId="126E266B" w:rsidR="00B34AA4" w:rsidRPr="005D6547" w:rsidRDefault="00B34AA4" w:rsidP="00B34AA4">
      <w:pPr>
        <w:spacing w:after="0" w:line="276" w:lineRule="auto"/>
        <w:jc w:val="both"/>
        <w:rPr>
          <w:rFonts w:ascii="Cambria" w:hAnsi="Cambria"/>
          <w:sz w:val="24"/>
          <w:szCs w:val="24"/>
          <w:lang w:val="hr-HR"/>
        </w:rPr>
      </w:pPr>
      <w:r w:rsidRPr="005D6547">
        <w:rPr>
          <w:rFonts w:ascii="Cambria" w:hAnsi="Cambria"/>
          <w:sz w:val="24"/>
          <w:szCs w:val="24"/>
          <w:lang w:val="hr-HR"/>
        </w:rPr>
        <w:t>Kroz ovu mjeru, s ciljem prevencije isključenosti i osiguravanja jednakih prilika želimo kroz višednevne izlete djecu i mladima slabijeg imovnog stanja osvijestiti o  mogućnostima koje pruža turizam, počevši od zapošljavanja u raznim poslovima u turizmu, uključujući i inovativne poslove, ali i o društvenoj važnosti turizma, što podrazumijeva poštovanje društvenih i kulturnih vrijednosti zajednice te očuvanje kulturne baštine i tradicionalnih vrijednosti uz međukulturalno razumijevanje i toleranciju.</w:t>
      </w:r>
    </w:p>
    <w:p w14:paraId="6292B916" w14:textId="5DCE2090" w:rsidR="00B34AA4" w:rsidRPr="005D6547" w:rsidRDefault="00B34AA4" w:rsidP="00B34AA4">
      <w:pPr>
        <w:spacing w:after="0" w:line="276" w:lineRule="auto"/>
        <w:jc w:val="both"/>
        <w:rPr>
          <w:rFonts w:ascii="Cambria" w:hAnsi="Cambria"/>
          <w:sz w:val="24"/>
          <w:szCs w:val="24"/>
          <w:lang w:val="hr-HR"/>
        </w:rPr>
      </w:pPr>
      <w:r w:rsidRPr="005D6547">
        <w:rPr>
          <w:rFonts w:ascii="Cambria" w:hAnsi="Cambria"/>
          <w:sz w:val="24"/>
          <w:szCs w:val="24"/>
          <w:lang w:val="hr-HR"/>
        </w:rPr>
        <w:t xml:space="preserve">Isto tako, s ciljem socijalnog uključivanja i promicanja jednakih mogućnosti djeca i mladi u riziku od siromaštva i socijalne isključenosti, djeca i mladi u manje razvijenim područjima te djeca i mladi s teškoćama u razvoju, kao i osobe s invaliditetom kroz uključivanje u sportske programe i sportska natjecanja dobit će mogućnost sudjelovanja u sportskim programima i sportskim natjecanjima. </w:t>
      </w:r>
    </w:p>
    <w:p w14:paraId="31D35D88" w14:textId="77777777" w:rsidR="00B34AA4" w:rsidRPr="005D6547" w:rsidRDefault="00B34AA4" w:rsidP="00B34AA4">
      <w:pPr>
        <w:spacing w:after="0" w:line="276" w:lineRule="auto"/>
        <w:jc w:val="both"/>
        <w:rPr>
          <w:rFonts w:ascii="Cambria" w:hAnsi="Cambria"/>
          <w:sz w:val="24"/>
          <w:szCs w:val="24"/>
          <w:lang w:val="hr-HR"/>
        </w:rPr>
      </w:pPr>
    </w:p>
    <w:p w14:paraId="2E257B1A" w14:textId="591BD069" w:rsidR="007227FF" w:rsidRPr="005D6547" w:rsidRDefault="007A440E" w:rsidP="002E4EB6">
      <w:pPr>
        <w:spacing w:after="0" w:line="276" w:lineRule="auto"/>
        <w:jc w:val="both"/>
        <w:rPr>
          <w:rFonts w:ascii="Cambria" w:hAnsi="Cambria"/>
          <w:sz w:val="24"/>
          <w:szCs w:val="24"/>
          <w:lang w:val="hr-HR"/>
        </w:rPr>
      </w:pPr>
      <w:r w:rsidRPr="005D6547">
        <w:rPr>
          <w:rFonts w:ascii="Cambria" w:hAnsi="Cambria"/>
          <w:sz w:val="24"/>
          <w:szCs w:val="24"/>
          <w:lang w:val="hr-HR"/>
        </w:rPr>
        <w:t xml:space="preserve">Područja intervencija, sa ciljem borbe protiv siromaštva i socijalne isključenosti, također su vezana i uz </w:t>
      </w:r>
      <w:r w:rsidR="007227FF" w:rsidRPr="005D6547">
        <w:rPr>
          <w:rFonts w:ascii="Cambria" w:eastAsiaTheme="majorEastAsia" w:hAnsi="Cambria" w:cstheme="majorBidi"/>
          <w:b/>
          <w:i/>
          <w:sz w:val="24"/>
          <w:szCs w:val="24"/>
          <w:lang w:val="hr-HR"/>
        </w:rPr>
        <w:t>informatizacij</w:t>
      </w:r>
      <w:r w:rsidRPr="005D6547">
        <w:rPr>
          <w:rFonts w:ascii="Cambria" w:eastAsiaTheme="majorEastAsia" w:hAnsi="Cambria" w:cstheme="majorBidi"/>
          <w:b/>
          <w:i/>
          <w:sz w:val="24"/>
          <w:szCs w:val="24"/>
          <w:lang w:val="hr-HR"/>
        </w:rPr>
        <w:t>u</w:t>
      </w:r>
      <w:r w:rsidR="007227FF" w:rsidRPr="005D6547">
        <w:rPr>
          <w:rFonts w:ascii="Cambria" w:eastAsiaTheme="majorEastAsia" w:hAnsi="Cambria" w:cstheme="majorBidi"/>
          <w:b/>
          <w:i/>
          <w:sz w:val="24"/>
          <w:szCs w:val="24"/>
          <w:lang w:val="hr-HR"/>
        </w:rPr>
        <w:t xml:space="preserve"> socijalnih naknada u sustavu socijalne zaštite</w:t>
      </w:r>
      <w:r w:rsidRPr="005D6547">
        <w:rPr>
          <w:rFonts w:ascii="Cambria" w:eastAsiaTheme="majorEastAsia" w:hAnsi="Cambria" w:cstheme="majorBidi"/>
          <w:b/>
          <w:i/>
          <w:sz w:val="24"/>
          <w:szCs w:val="24"/>
          <w:lang w:val="hr-HR"/>
        </w:rPr>
        <w:t xml:space="preserve"> te izradu modela sveobuhvatne dijagnoze siromaštva i socijalne isključenosti</w:t>
      </w:r>
      <w:r w:rsidR="007227FF" w:rsidRPr="005D6547">
        <w:rPr>
          <w:rFonts w:ascii="Cambria" w:eastAsiaTheme="majorEastAsia" w:hAnsi="Cambria" w:cstheme="majorBidi"/>
          <w:b/>
          <w:i/>
          <w:sz w:val="24"/>
          <w:szCs w:val="24"/>
          <w:lang w:val="hr-HR"/>
        </w:rPr>
        <w:t>.</w:t>
      </w:r>
    </w:p>
    <w:p w14:paraId="163455AE" w14:textId="77777777" w:rsidR="007227FF" w:rsidRPr="005D6547" w:rsidRDefault="007227FF" w:rsidP="002E4EB6">
      <w:pPr>
        <w:spacing w:after="0" w:line="276" w:lineRule="auto"/>
        <w:jc w:val="both"/>
        <w:rPr>
          <w:rFonts w:ascii="Cambria" w:hAnsi="Cambria"/>
          <w:sz w:val="24"/>
          <w:szCs w:val="24"/>
          <w:lang w:val="hr-HR"/>
        </w:rPr>
      </w:pPr>
    </w:p>
    <w:p w14:paraId="310817C5" w14:textId="6EF05D33" w:rsidR="006C7A75" w:rsidRPr="005D6547" w:rsidRDefault="006C7A75" w:rsidP="002E4EB6">
      <w:pPr>
        <w:spacing w:after="0" w:line="276" w:lineRule="auto"/>
        <w:jc w:val="both"/>
        <w:rPr>
          <w:rFonts w:ascii="Cambria" w:hAnsi="Cambria"/>
          <w:sz w:val="24"/>
          <w:szCs w:val="24"/>
          <w:lang w:val="hr-HR"/>
        </w:rPr>
      </w:pPr>
      <w:r w:rsidRPr="005D6547">
        <w:rPr>
          <w:rFonts w:ascii="Cambria" w:hAnsi="Cambria"/>
          <w:sz w:val="24"/>
          <w:szCs w:val="24"/>
          <w:lang w:val="hr-HR"/>
        </w:rPr>
        <w:t xml:space="preserve">Kad govorimo o </w:t>
      </w:r>
      <w:r w:rsidR="004F7672" w:rsidRPr="005D6547">
        <w:rPr>
          <w:rFonts w:ascii="Cambria" w:hAnsi="Cambria"/>
          <w:b/>
          <w:bCs/>
          <w:i/>
          <w:sz w:val="24"/>
          <w:szCs w:val="24"/>
          <w:u w:val="single"/>
          <w:lang w:val="hr-HR"/>
        </w:rPr>
        <w:t>informatizaciji u sustavu socijalne zaštite</w:t>
      </w:r>
      <w:r w:rsidR="004F7672" w:rsidRPr="005D6547">
        <w:rPr>
          <w:rFonts w:ascii="Cambria" w:hAnsi="Cambria"/>
          <w:i/>
          <w:sz w:val="24"/>
          <w:szCs w:val="24"/>
          <w:lang w:val="hr-HR"/>
        </w:rPr>
        <w:t xml:space="preserve"> </w:t>
      </w:r>
      <w:r w:rsidRPr="005D6547">
        <w:rPr>
          <w:rFonts w:ascii="Cambria" w:hAnsi="Cambria"/>
          <w:sz w:val="24"/>
          <w:szCs w:val="24"/>
          <w:lang w:val="hr-HR"/>
        </w:rPr>
        <w:t>vezanoj uz ciljeve Nacionalnog programa</w:t>
      </w:r>
      <w:r w:rsidR="00171242" w:rsidRPr="005D6547">
        <w:rPr>
          <w:rFonts w:ascii="Cambria" w:hAnsi="Cambria"/>
          <w:sz w:val="24"/>
          <w:szCs w:val="24"/>
          <w:lang w:val="hr-HR"/>
        </w:rPr>
        <w:t>,</w:t>
      </w:r>
      <w:r w:rsidRPr="005D6547">
        <w:rPr>
          <w:rFonts w:ascii="Cambria" w:hAnsi="Cambria"/>
          <w:sz w:val="24"/>
          <w:szCs w:val="24"/>
          <w:lang w:val="hr-HR"/>
        </w:rPr>
        <w:t xml:space="preserve"> razvojni izazov je ubrzati procese priznavanja materijalnih prava osobama u riziku od siromaštva i socijalne isključenosti. Postojeće stanje </w:t>
      </w:r>
      <w:r w:rsidR="004E64A9" w:rsidRPr="005D6547">
        <w:rPr>
          <w:rFonts w:ascii="Cambria" w:hAnsi="Cambria"/>
          <w:sz w:val="24"/>
          <w:szCs w:val="24"/>
          <w:lang w:val="hr-HR"/>
        </w:rPr>
        <w:t>ne umreženosti</w:t>
      </w:r>
      <w:r w:rsidRPr="005D6547">
        <w:rPr>
          <w:rFonts w:ascii="Cambria" w:hAnsi="Cambria"/>
          <w:sz w:val="24"/>
          <w:szCs w:val="24"/>
          <w:lang w:val="hr-HR"/>
        </w:rPr>
        <w:t xml:space="preserve"> tijela državne uprave koja priznaju određena prava iz njihove nadležnosti usporava priznavanje istih i produbljuje rizik od </w:t>
      </w:r>
      <w:r w:rsidR="00C72425" w:rsidRPr="005D6547">
        <w:rPr>
          <w:rFonts w:ascii="Cambria" w:hAnsi="Cambria"/>
          <w:sz w:val="24"/>
          <w:szCs w:val="24"/>
          <w:lang w:val="hr-HR"/>
        </w:rPr>
        <w:t xml:space="preserve">segregacije, </w:t>
      </w:r>
      <w:r w:rsidRPr="005D6547">
        <w:rPr>
          <w:rFonts w:ascii="Cambria" w:hAnsi="Cambria"/>
          <w:sz w:val="24"/>
          <w:szCs w:val="24"/>
          <w:lang w:val="hr-HR"/>
        </w:rPr>
        <w:t xml:space="preserve">siromaštva i socijalne isključenosti. </w:t>
      </w:r>
      <w:r w:rsidRPr="005D6547">
        <w:rPr>
          <w:rFonts w:ascii="Cambria" w:hAnsi="Cambria"/>
          <w:sz w:val="24"/>
          <w:szCs w:val="24"/>
          <w:lang w:val="hr-HR"/>
        </w:rPr>
        <w:lastRenderedPageBreak/>
        <w:t xml:space="preserve">Uvid u socijalne naknade u sustavu socijalne zaštite na nacionalnoj razini nije objedinjen na način da građanin </w:t>
      </w:r>
      <w:r w:rsidR="004F7672" w:rsidRPr="005D6547">
        <w:rPr>
          <w:rFonts w:ascii="Cambria" w:hAnsi="Cambria"/>
          <w:sz w:val="24"/>
          <w:szCs w:val="24"/>
          <w:lang w:val="hr-HR"/>
        </w:rPr>
        <w:t>Hrvatske</w:t>
      </w:r>
      <w:r w:rsidRPr="005D6547">
        <w:rPr>
          <w:rFonts w:ascii="Cambria" w:hAnsi="Cambria"/>
          <w:sz w:val="24"/>
          <w:szCs w:val="24"/>
          <w:lang w:val="hr-HR"/>
        </w:rPr>
        <w:t xml:space="preserve"> može na jednom mjestu dobiti sve potrebne informacije o naknadama iz sustava socijalne zaštite na koje ima pravo. Čimbenici </w:t>
      </w:r>
      <w:r w:rsidR="004E64A9" w:rsidRPr="005D6547">
        <w:rPr>
          <w:rFonts w:ascii="Cambria" w:hAnsi="Cambria"/>
          <w:sz w:val="24"/>
          <w:szCs w:val="24"/>
          <w:lang w:val="hr-HR"/>
        </w:rPr>
        <w:t>ne umreženosti</w:t>
      </w:r>
      <w:r w:rsidRPr="005D6547">
        <w:rPr>
          <w:rFonts w:ascii="Cambria" w:hAnsi="Cambria"/>
          <w:sz w:val="24"/>
          <w:szCs w:val="24"/>
          <w:lang w:val="hr-HR"/>
        </w:rPr>
        <w:t xml:space="preserve"> dodatno otežavaju rad tijela državne uprave te samim time i pravovremeno priznavanje prava.</w:t>
      </w:r>
    </w:p>
    <w:p w14:paraId="1E84AB92" w14:textId="77777777" w:rsidR="006C7A75" w:rsidRPr="005D6547" w:rsidRDefault="006C7A75" w:rsidP="002E4EB6">
      <w:pPr>
        <w:spacing w:after="0" w:line="276" w:lineRule="auto"/>
        <w:jc w:val="both"/>
        <w:rPr>
          <w:rFonts w:ascii="Cambria" w:hAnsi="Cambria"/>
          <w:sz w:val="24"/>
          <w:szCs w:val="24"/>
          <w:lang w:val="hr-HR"/>
        </w:rPr>
      </w:pPr>
      <w:r w:rsidRPr="005D6547">
        <w:rPr>
          <w:rFonts w:ascii="Cambria" w:hAnsi="Cambria"/>
          <w:sz w:val="24"/>
          <w:szCs w:val="24"/>
          <w:lang w:val="hr-HR"/>
        </w:rPr>
        <w:t>Nadalje, općine, gradovi i županije samostalne su u odlučivanju u poslovima iz svog samoupravnog djelokruga, što djelomično dovodi do regionalne neujednačenosti prilikom priznavanja prava na socijalne naknade i visine istih.</w:t>
      </w:r>
    </w:p>
    <w:p w14:paraId="62B6D30F" w14:textId="77777777" w:rsidR="006C7A75" w:rsidRPr="005D6547" w:rsidRDefault="006C7A75" w:rsidP="00AC47FE">
      <w:pPr>
        <w:spacing w:before="240" w:after="0" w:line="276" w:lineRule="auto"/>
        <w:jc w:val="both"/>
        <w:rPr>
          <w:rFonts w:ascii="Cambria" w:hAnsi="Cambria"/>
          <w:sz w:val="24"/>
          <w:szCs w:val="24"/>
          <w:lang w:val="hr-HR"/>
        </w:rPr>
      </w:pPr>
      <w:r w:rsidRPr="005D6547">
        <w:rPr>
          <w:rFonts w:ascii="Cambria" w:hAnsi="Cambria"/>
          <w:sz w:val="24"/>
          <w:szCs w:val="24"/>
          <w:lang w:val="hr-HR"/>
        </w:rPr>
        <w:t xml:space="preserve">Posebni će se napori ulagati u podizanje kvalitete i pojednostavljivanje pismene i internetske komunikacije javnih institucija kako bi ona bila što pristupačnija i razumljivija najširoj javnosti. Provedbom ciljanih programa </w:t>
      </w:r>
      <w:r w:rsidR="004F7672" w:rsidRPr="005D6547">
        <w:rPr>
          <w:rFonts w:ascii="Cambria" w:hAnsi="Cambria"/>
          <w:sz w:val="24"/>
          <w:szCs w:val="24"/>
          <w:lang w:val="hr-HR"/>
        </w:rPr>
        <w:t>informatizacije</w:t>
      </w:r>
      <w:r w:rsidRPr="005D6547">
        <w:rPr>
          <w:rFonts w:ascii="Cambria" w:hAnsi="Cambria"/>
          <w:sz w:val="24"/>
          <w:szCs w:val="24"/>
          <w:lang w:val="hr-HR"/>
        </w:rPr>
        <w:t xml:space="preserve"> prije svega će se pružiti podrška građanima te javnoj upravi da tu transformaciju uspješno provedu, kako bi javne usluge postale još dostupnije građanima. </w:t>
      </w:r>
      <w:r w:rsidR="004F7672" w:rsidRPr="005D6547">
        <w:rPr>
          <w:rFonts w:ascii="Cambria" w:hAnsi="Cambria"/>
          <w:sz w:val="24"/>
          <w:szCs w:val="24"/>
          <w:lang w:val="hr-HR"/>
        </w:rPr>
        <w:t>Informatizacijom</w:t>
      </w:r>
      <w:r w:rsidRPr="005D6547">
        <w:rPr>
          <w:rFonts w:ascii="Cambria" w:hAnsi="Cambria"/>
          <w:sz w:val="24"/>
          <w:szCs w:val="24"/>
          <w:lang w:val="hr-HR"/>
        </w:rPr>
        <w:t xml:space="preserve"> svakodnevnih procesa s kojima se susreću građani u radu s javnim tijelima osigurat će se </w:t>
      </w:r>
      <w:r w:rsidR="004B7BD0" w:rsidRPr="005D6547">
        <w:rPr>
          <w:rFonts w:ascii="Cambria" w:hAnsi="Cambria"/>
          <w:sz w:val="24"/>
          <w:szCs w:val="24"/>
          <w:lang w:val="hr-HR"/>
        </w:rPr>
        <w:t xml:space="preserve">transparentna i </w:t>
      </w:r>
      <w:r w:rsidRPr="005D6547">
        <w:rPr>
          <w:rFonts w:ascii="Cambria" w:hAnsi="Cambria"/>
          <w:sz w:val="24"/>
          <w:szCs w:val="24"/>
          <w:lang w:val="hr-HR"/>
        </w:rPr>
        <w:t>brža usluga javne uprave, jednako dostupna u svim dijelovima Hrvatske. Pristupačnost elektroničkih usluga preduvjet je za ravnopravno sudjelovanje svih građana u aktivnoj ulozi u društvu i doprinosu pametnom, održivom i uključivom razvoju digitalnog društva i društva u cjelini. Stoga je cilj povezati jedinice lokalne i područne (regionalne) samouprave s nacionalnom razinom u svrhu razmjene podataka o socijalnim davanjima za svakog pojedinog korisnika kako bi jedinica lokalne i područne (regionalne) samouprave prilikom uvida u iste imala što bolju procjenu potrebe korisnika i bolje ciljane naknade. Navedeno će ujedno omogućiti poboljšanje protoka informacija o pružanju socijalnih naknada između lokalne i središnje razine upravljanja.</w:t>
      </w:r>
    </w:p>
    <w:p w14:paraId="1ACBCA2E" w14:textId="77777777" w:rsidR="006C7A75" w:rsidRPr="005D6547" w:rsidRDefault="006C7A75" w:rsidP="007E1BC1">
      <w:pPr>
        <w:spacing w:after="0" w:line="276" w:lineRule="auto"/>
        <w:jc w:val="both"/>
        <w:rPr>
          <w:rFonts w:ascii="Cambria" w:hAnsi="Cambria"/>
          <w:sz w:val="24"/>
          <w:szCs w:val="24"/>
          <w:lang w:val="hr-HR"/>
        </w:rPr>
      </w:pPr>
      <w:r w:rsidRPr="005D6547">
        <w:rPr>
          <w:rFonts w:ascii="Cambria" w:hAnsi="Cambria"/>
          <w:sz w:val="24"/>
          <w:szCs w:val="24"/>
          <w:lang w:val="hr-HR"/>
        </w:rPr>
        <w:t xml:space="preserve">Navedenim procesom </w:t>
      </w:r>
      <w:r w:rsidR="004F7672" w:rsidRPr="005D6547">
        <w:rPr>
          <w:rFonts w:ascii="Cambria" w:hAnsi="Cambria"/>
          <w:sz w:val="24"/>
          <w:szCs w:val="24"/>
          <w:lang w:val="hr-HR"/>
        </w:rPr>
        <w:t>informatizacije</w:t>
      </w:r>
      <w:r w:rsidRPr="005D6547">
        <w:rPr>
          <w:rFonts w:ascii="Cambria" w:hAnsi="Cambria"/>
          <w:sz w:val="24"/>
          <w:szCs w:val="24"/>
          <w:lang w:val="hr-HR"/>
        </w:rPr>
        <w:t>, planira se izraditi we</w:t>
      </w:r>
      <w:r w:rsidR="004E64A9" w:rsidRPr="005D6547">
        <w:rPr>
          <w:rFonts w:ascii="Cambria" w:hAnsi="Cambria"/>
          <w:sz w:val="24"/>
          <w:szCs w:val="24"/>
          <w:lang w:val="hr-HR"/>
        </w:rPr>
        <w:t xml:space="preserve">b aplikacija koja bi građanima </w:t>
      </w:r>
      <w:r w:rsidRPr="005D6547">
        <w:rPr>
          <w:rFonts w:ascii="Cambria" w:hAnsi="Cambria"/>
          <w:sz w:val="24"/>
          <w:szCs w:val="24"/>
          <w:lang w:val="hr-HR"/>
        </w:rPr>
        <w:t>H</w:t>
      </w:r>
      <w:r w:rsidR="004E64A9" w:rsidRPr="005D6547">
        <w:rPr>
          <w:rFonts w:ascii="Cambria" w:hAnsi="Cambria"/>
          <w:sz w:val="24"/>
          <w:szCs w:val="24"/>
          <w:lang w:val="hr-HR"/>
        </w:rPr>
        <w:t>rvatske</w:t>
      </w:r>
      <w:r w:rsidRPr="005D6547">
        <w:rPr>
          <w:rFonts w:ascii="Cambria" w:hAnsi="Cambria"/>
          <w:sz w:val="24"/>
          <w:szCs w:val="24"/>
          <w:lang w:val="hr-HR"/>
        </w:rPr>
        <w:t xml:space="preserve"> omogućila uvid u sva postojeća socijalna davanja na nacionalnoj razini i okvirnu procjenu prava koja građani mogu ostvariti. Shodno tome, olakšao bi se pristup informacijama, povećala bi se transparentnost te bi se ubrzao proces priznavanja prava.</w:t>
      </w:r>
    </w:p>
    <w:p w14:paraId="1718177D" w14:textId="77777777" w:rsidR="004B7BD0" w:rsidRPr="005D6547" w:rsidRDefault="004B7BD0" w:rsidP="007E1BC1">
      <w:pPr>
        <w:spacing w:after="0" w:line="276" w:lineRule="auto"/>
        <w:jc w:val="both"/>
        <w:rPr>
          <w:rFonts w:ascii="Cambria" w:hAnsi="Cambria"/>
          <w:sz w:val="24"/>
          <w:szCs w:val="24"/>
          <w:lang w:val="hr-HR"/>
        </w:rPr>
      </w:pPr>
    </w:p>
    <w:p w14:paraId="46C6DCC4" w14:textId="77777777" w:rsidR="007A440E" w:rsidRPr="005D6547" w:rsidRDefault="004B7BD0" w:rsidP="004B7BD0">
      <w:pPr>
        <w:spacing w:after="0" w:line="276" w:lineRule="auto"/>
        <w:jc w:val="both"/>
        <w:rPr>
          <w:rFonts w:ascii="Cambria" w:hAnsi="Cambria"/>
          <w:sz w:val="24"/>
          <w:szCs w:val="24"/>
          <w:lang w:val="hr-HR"/>
        </w:rPr>
      </w:pPr>
      <w:r w:rsidRPr="005D6547">
        <w:rPr>
          <w:rFonts w:ascii="Cambria" w:hAnsi="Cambria"/>
          <w:sz w:val="24"/>
          <w:szCs w:val="24"/>
          <w:lang w:val="hr-HR"/>
        </w:rPr>
        <w:t xml:space="preserve">Dodatno, ako govorimo o administrativnim podacima, to jest službenim podacima tijela koja pružaju ili vode podatke o naknadama i uslugama socijalne zaštite, valja naglasiti kako trenutno za Republiku Hrvatsku ne postoji podatkovna infrastruktura koja bi obuhvatila na standardizirani način sva tijela opće države koja pružaju naknade i usluge socijalne zaštite. Jedan od temeljnih izazova </w:t>
      </w:r>
      <w:r w:rsidRPr="005D6547">
        <w:rPr>
          <w:rFonts w:ascii="Cambria" w:hAnsi="Cambria"/>
          <w:b/>
          <w:bCs/>
          <w:i/>
          <w:iCs/>
          <w:sz w:val="24"/>
          <w:szCs w:val="24"/>
          <w:u w:val="single"/>
          <w:lang w:val="hr-HR"/>
        </w:rPr>
        <w:t>stabilnog i sveobuhvatnog sustava dijagnostike siromaštva</w:t>
      </w:r>
      <w:r w:rsidR="00C72425" w:rsidRPr="005D6547">
        <w:rPr>
          <w:rFonts w:ascii="Cambria" w:hAnsi="Cambria"/>
          <w:b/>
          <w:bCs/>
          <w:i/>
          <w:iCs/>
          <w:sz w:val="24"/>
          <w:szCs w:val="24"/>
          <w:u w:val="single"/>
          <w:lang w:val="hr-HR"/>
        </w:rPr>
        <w:t xml:space="preserve"> i socijalne isključenosti</w:t>
      </w:r>
      <w:r w:rsidRPr="005D6547">
        <w:rPr>
          <w:rFonts w:ascii="Cambria" w:hAnsi="Cambria"/>
          <w:sz w:val="24"/>
          <w:szCs w:val="24"/>
          <w:lang w:val="hr-HR"/>
        </w:rPr>
        <w:t xml:space="preserve"> uspostavom jedinstvene metodologije je povezivanje različitih baza podataka s obzirom da službeni podaci tijela ne koriste adekvatne i ujednačene šifre, imaju različitu strukturu podataka, postoji i paralelan unos istih podataka u različite baze što ne jamči da se ti podaci podudaraju, neujednačen je i način ažuriranja baze (da li u realnom vremenu, da li retroaktivno, i slično.), koje klasifikacije koristi i drugo. </w:t>
      </w:r>
    </w:p>
    <w:p w14:paraId="455B5DCE" w14:textId="443C8492" w:rsidR="007A440E" w:rsidRPr="005D6547" w:rsidRDefault="008816E5" w:rsidP="007A440E">
      <w:pPr>
        <w:spacing w:after="0" w:line="276" w:lineRule="auto"/>
        <w:jc w:val="both"/>
        <w:rPr>
          <w:rFonts w:ascii="Cambria" w:hAnsi="Cambria"/>
          <w:sz w:val="24"/>
          <w:szCs w:val="24"/>
          <w:lang w:val="hr-HR"/>
        </w:rPr>
      </w:pPr>
      <w:r w:rsidRPr="005D6547">
        <w:rPr>
          <w:rFonts w:ascii="Cambria" w:hAnsi="Cambria"/>
          <w:sz w:val="24"/>
          <w:szCs w:val="24"/>
          <w:lang w:val="hr-HR"/>
        </w:rPr>
        <w:t>Također</w:t>
      </w:r>
      <w:r w:rsidR="007A440E" w:rsidRPr="005D6547">
        <w:rPr>
          <w:rFonts w:ascii="Cambria" w:hAnsi="Cambria"/>
          <w:sz w:val="24"/>
          <w:szCs w:val="24"/>
          <w:lang w:val="hr-HR"/>
        </w:rPr>
        <w:t>, podaci koje prikuplja DZS, izravne procjene siromaštva iz A</w:t>
      </w:r>
      <w:r w:rsidRPr="005D6547">
        <w:rPr>
          <w:rFonts w:ascii="Cambria" w:hAnsi="Cambria"/>
          <w:sz w:val="24"/>
          <w:szCs w:val="24"/>
          <w:lang w:val="hr-HR"/>
        </w:rPr>
        <w:t xml:space="preserve">nkete od dohotku stanovništva </w:t>
      </w:r>
      <w:r w:rsidR="007A440E" w:rsidRPr="005D6547">
        <w:rPr>
          <w:rFonts w:ascii="Cambria" w:hAnsi="Cambria"/>
          <w:sz w:val="24"/>
          <w:szCs w:val="24"/>
          <w:lang w:val="hr-HR"/>
        </w:rPr>
        <w:t xml:space="preserve">pouzdane su samo razini prostornog područja za statistiku na NUTS-2 </w:t>
      </w:r>
      <w:r w:rsidR="007A440E" w:rsidRPr="005D6547">
        <w:rPr>
          <w:rFonts w:ascii="Cambria" w:hAnsi="Cambria"/>
          <w:sz w:val="24"/>
          <w:szCs w:val="24"/>
          <w:lang w:val="hr-HR"/>
        </w:rPr>
        <w:lastRenderedPageBreak/>
        <w:t>razini. To komplicira analizu siromaštva na disagregiranijim razinama budući da je upitna pouzdanost izravnih ocjena na nižim razinama.</w:t>
      </w:r>
    </w:p>
    <w:p w14:paraId="60B6B1A6" w14:textId="7BC3A5F7" w:rsidR="008816E5" w:rsidRPr="005D6547" w:rsidRDefault="008816E5" w:rsidP="007A440E">
      <w:pPr>
        <w:spacing w:after="0" w:line="276" w:lineRule="auto"/>
        <w:jc w:val="both"/>
        <w:rPr>
          <w:rFonts w:ascii="Cambria" w:hAnsi="Cambria"/>
          <w:sz w:val="24"/>
          <w:szCs w:val="24"/>
          <w:lang w:val="hr-HR"/>
        </w:rPr>
      </w:pPr>
      <w:r w:rsidRPr="005D6547">
        <w:rPr>
          <w:rFonts w:ascii="Cambria" w:hAnsi="Cambria"/>
          <w:sz w:val="24"/>
          <w:szCs w:val="24"/>
          <w:lang w:val="hr-HR"/>
        </w:rPr>
        <w:t>Problem utječe na razvoj svih javnih politika usmjerenih na borbu protiv siromaštva i socijalne isključenosti obzirom da je teško iz parcijalnih podataka procijeniti pravo stanje na lokalnoj i regionalnoj razini.</w:t>
      </w:r>
    </w:p>
    <w:p w14:paraId="1249C28C" w14:textId="2B5E3594" w:rsidR="004B7BD0" w:rsidRPr="005D6547" w:rsidRDefault="004B7BD0" w:rsidP="004B7BD0">
      <w:pPr>
        <w:spacing w:after="0" w:line="276" w:lineRule="auto"/>
        <w:jc w:val="both"/>
        <w:rPr>
          <w:rFonts w:ascii="Cambria" w:hAnsi="Cambria"/>
          <w:sz w:val="24"/>
          <w:szCs w:val="24"/>
          <w:lang w:val="hr-HR"/>
        </w:rPr>
      </w:pPr>
      <w:r w:rsidRPr="005D6547">
        <w:rPr>
          <w:rFonts w:ascii="Cambria" w:hAnsi="Cambria"/>
          <w:sz w:val="24"/>
          <w:szCs w:val="24"/>
          <w:lang w:val="hr-HR"/>
        </w:rPr>
        <w:t xml:space="preserve">Uspostavljanje stabilnog sustava </w:t>
      </w:r>
      <w:r w:rsidR="00C72425" w:rsidRPr="005D6547">
        <w:rPr>
          <w:rFonts w:ascii="Cambria" w:hAnsi="Cambria"/>
          <w:sz w:val="24"/>
          <w:szCs w:val="24"/>
          <w:lang w:val="hr-HR"/>
        </w:rPr>
        <w:t xml:space="preserve">dijagnoze </w:t>
      </w:r>
      <w:r w:rsidRPr="005D6547">
        <w:rPr>
          <w:rFonts w:ascii="Cambria" w:hAnsi="Cambria"/>
          <w:sz w:val="24"/>
          <w:szCs w:val="24"/>
          <w:lang w:val="hr-HR"/>
        </w:rPr>
        <w:t xml:space="preserve"> siromaštva</w:t>
      </w:r>
      <w:r w:rsidR="00C72425" w:rsidRPr="005D6547">
        <w:rPr>
          <w:rFonts w:ascii="Cambria" w:hAnsi="Cambria"/>
          <w:sz w:val="24"/>
          <w:szCs w:val="24"/>
          <w:lang w:val="hr-HR"/>
        </w:rPr>
        <w:t xml:space="preserve"> i socijalne isključenosti</w:t>
      </w:r>
      <w:r w:rsidRPr="005D6547">
        <w:rPr>
          <w:rFonts w:ascii="Cambria" w:hAnsi="Cambria"/>
          <w:sz w:val="24"/>
          <w:szCs w:val="24"/>
          <w:lang w:val="hr-HR"/>
        </w:rPr>
        <w:t xml:space="preserve"> doprinijeti će se transparentnom sustavu socijalne zaštite i pravednijoj raspodjeli sredstava te usmjeriti procese priznavanja materijalnih i nematerijalnih prava svim osobama u riziku od siromaštva i socijalne isključenosti na adekvatan način. U bitnom, navedenim se stvara podloga za borbu i sprečavanje segregacije u području socijalne zaštite. </w:t>
      </w:r>
    </w:p>
    <w:p w14:paraId="32B927D0" w14:textId="77777777" w:rsidR="006C7A75" w:rsidRPr="005D6547" w:rsidRDefault="006C7A75" w:rsidP="006C7A75">
      <w:pPr>
        <w:spacing w:after="0" w:line="276" w:lineRule="auto"/>
        <w:jc w:val="both"/>
        <w:rPr>
          <w:rFonts w:ascii="Cambria" w:hAnsi="Cambria"/>
          <w:sz w:val="24"/>
          <w:szCs w:val="24"/>
          <w:lang w:val="hr-HR"/>
        </w:rPr>
      </w:pPr>
    </w:p>
    <w:p w14:paraId="04391DD3" w14:textId="77777777" w:rsidR="000F5A26" w:rsidRPr="005D6547" w:rsidRDefault="000F5A26" w:rsidP="006C7A75">
      <w:pPr>
        <w:spacing w:after="0" w:line="276" w:lineRule="auto"/>
        <w:jc w:val="both"/>
        <w:rPr>
          <w:rFonts w:ascii="Cambria" w:hAnsi="Cambria"/>
          <w:sz w:val="24"/>
          <w:szCs w:val="24"/>
          <w:lang w:val="hr-HR"/>
        </w:rPr>
      </w:pPr>
    </w:p>
    <w:p w14:paraId="1E39D12A" w14:textId="4FA29136" w:rsidR="006D7CFE" w:rsidRPr="005D6547" w:rsidRDefault="006D7CFE" w:rsidP="002E4EB6">
      <w:pPr>
        <w:pStyle w:val="ListParagraph"/>
        <w:keepNext/>
        <w:keepLines/>
        <w:numPr>
          <w:ilvl w:val="0"/>
          <w:numId w:val="17"/>
        </w:numPr>
        <w:spacing w:before="320" w:after="80" w:line="276" w:lineRule="auto"/>
        <w:outlineLvl w:val="0"/>
        <w:rPr>
          <w:rFonts w:ascii="Cambria" w:eastAsia="Calibri" w:hAnsi="Cambria" w:cstheme="majorBidi"/>
          <w:b/>
          <w:sz w:val="32"/>
          <w:szCs w:val="32"/>
          <w:lang w:val="hr-HR"/>
        </w:rPr>
      </w:pPr>
      <w:bookmarkStart w:id="42" w:name="_Toc70403226"/>
      <w:bookmarkStart w:id="43" w:name="_Toc90468152"/>
      <w:r w:rsidRPr="005D6547">
        <w:rPr>
          <w:rFonts w:ascii="Cambria" w:eastAsia="Calibri" w:hAnsi="Cambria" w:cstheme="majorBidi"/>
          <w:b/>
          <w:sz w:val="32"/>
          <w:szCs w:val="32"/>
          <w:lang w:val="hr-HR"/>
        </w:rPr>
        <w:t>USKLAĐENOST S NACIONALNOM RAZVOJNOM STRATEGIJOM, SEKTORSKIM I VIŠESEKTORSKIM STRATEGIJAMA TE DOKUMENTIMA PROSTORNOG UREĐENJA</w:t>
      </w:r>
      <w:bookmarkEnd w:id="42"/>
      <w:bookmarkEnd w:id="43"/>
    </w:p>
    <w:p w14:paraId="2B1A03DD" w14:textId="77777777" w:rsidR="006D7CFE" w:rsidRPr="005D6547" w:rsidRDefault="006D7CFE" w:rsidP="006D7CFE">
      <w:pPr>
        <w:spacing w:after="0" w:line="276" w:lineRule="auto"/>
        <w:jc w:val="both"/>
        <w:rPr>
          <w:rFonts w:ascii="Cambria" w:hAnsi="Cambria" w:cs="Tahoma"/>
          <w:sz w:val="24"/>
          <w:szCs w:val="24"/>
          <w:lang w:val="hr-HR"/>
        </w:rPr>
      </w:pPr>
    </w:p>
    <w:p w14:paraId="2012F354" w14:textId="77777777" w:rsidR="006D7CFE" w:rsidRPr="005D6547" w:rsidRDefault="006D7CFE" w:rsidP="006D7CFE">
      <w:pPr>
        <w:spacing w:after="0" w:line="276" w:lineRule="auto"/>
        <w:jc w:val="both"/>
        <w:rPr>
          <w:rFonts w:ascii="Cambria" w:hAnsi="Cambria" w:cs="Tahoma"/>
          <w:sz w:val="24"/>
          <w:szCs w:val="24"/>
          <w:lang w:val="hr-HR"/>
        </w:rPr>
      </w:pPr>
      <w:r w:rsidRPr="005D6547">
        <w:rPr>
          <w:rFonts w:ascii="Cambria" w:hAnsi="Cambria" w:cs="Tahoma"/>
          <w:sz w:val="24"/>
          <w:szCs w:val="24"/>
          <w:lang w:val="hr-HR"/>
        </w:rPr>
        <w:t>Nacionalni plan borbe protiv siromaštva i socijalne isključenosti za razdoblje od 2021. do 2027. uskla</w:t>
      </w:r>
      <w:r w:rsidR="00022E86" w:rsidRPr="005D6547">
        <w:rPr>
          <w:rFonts w:ascii="Cambria" w:hAnsi="Cambria" w:cs="Tahoma"/>
          <w:sz w:val="24"/>
          <w:szCs w:val="24"/>
          <w:lang w:val="hr-HR"/>
        </w:rPr>
        <w:t xml:space="preserve">đen je s </w:t>
      </w:r>
      <w:r w:rsidRPr="005D6547">
        <w:rPr>
          <w:rFonts w:ascii="Cambria" w:hAnsi="Cambria" w:cs="Tahoma"/>
          <w:sz w:val="24"/>
          <w:szCs w:val="24"/>
          <w:lang w:val="hr-HR"/>
        </w:rPr>
        <w:t>međunarodn</w:t>
      </w:r>
      <w:r w:rsidR="00022E86" w:rsidRPr="005D6547">
        <w:rPr>
          <w:rFonts w:ascii="Cambria" w:hAnsi="Cambria" w:cs="Tahoma"/>
          <w:sz w:val="24"/>
          <w:szCs w:val="24"/>
          <w:lang w:val="hr-HR"/>
        </w:rPr>
        <w:t xml:space="preserve">im i </w:t>
      </w:r>
      <w:r w:rsidRPr="005D6547">
        <w:rPr>
          <w:rFonts w:ascii="Cambria" w:hAnsi="Cambria" w:cs="Tahoma"/>
          <w:sz w:val="24"/>
          <w:szCs w:val="24"/>
          <w:lang w:val="hr-HR"/>
        </w:rPr>
        <w:t>nacionaln</w:t>
      </w:r>
      <w:r w:rsidR="00022E86" w:rsidRPr="005D6547">
        <w:rPr>
          <w:rFonts w:ascii="Cambria" w:hAnsi="Cambria" w:cs="Tahoma"/>
          <w:sz w:val="24"/>
          <w:szCs w:val="24"/>
          <w:lang w:val="hr-HR"/>
        </w:rPr>
        <w:t>im</w:t>
      </w:r>
      <w:r w:rsidRPr="005D6547">
        <w:rPr>
          <w:rFonts w:ascii="Cambria" w:hAnsi="Cambria" w:cs="Tahoma"/>
          <w:sz w:val="24"/>
          <w:szCs w:val="24"/>
          <w:lang w:val="hr-HR"/>
        </w:rPr>
        <w:t xml:space="preserve"> stratešk</w:t>
      </w:r>
      <w:r w:rsidR="00022E86" w:rsidRPr="005D6547">
        <w:rPr>
          <w:rFonts w:ascii="Cambria" w:hAnsi="Cambria" w:cs="Tahoma"/>
          <w:sz w:val="24"/>
          <w:szCs w:val="24"/>
          <w:lang w:val="hr-HR"/>
        </w:rPr>
        <w:t>im dokumentima, te pridonosi ostvarenju ciljeva iz međunarodnog i nacionalnog o</w:t>
      </w:r>
      <w:r w:rsidRPr="005D6547">
        <w:rPr>
          <w:rFonts w:ascii="Cambria" w:hAnsi="Cambria" w:cs="Tahoma"/>
          <w:sz w:val="24"/>
          <w:szCs w:val="24"/>
          <w:lang w:val="hr-HR"/>
        </w:rPr>
        <w:t>kvira</w:t>
      </w:r>
      <w:r w:rsidR="00022E86" w:rsidRPr="005D6547">
        <w:rPr>
          <w:rFonts w:ascii="Cambria" w:hAnsi="Cambria" w:cs="Tahoma"/>
          <w:sz w:val="24"/>
          <w:szCs w:val="24"/>
          <w:lang w:val="hr-HR"/>
        </w:rPr>
        <w:t xml:space="preserve"> usmjerenog na područj</w:t>
      </w:r>
      <w:r w:rsidR="0015197C" w:rsidRPr="005D6547">
        <w:rPr>
          <w:rFonts w:ascii="Cambria" w:hAnsi="Cambria" w:cs="Tahoma"/>
          <w:sz w:val="24"/>
          <w:szCs w:val="24"/>
          <w:lang w:val="hr-HR"/>
        </w:rPr>
        <w:t>e</w:t>
      </w:r>
      <w:r w:rsidR="00022E86" w:rsidRPr="005D6547">
        <w:rPr>
          <w:rFonts w:ascii="Cambria" w:hAnsi="Cambria" w:cs="Tahoma"/>
          <w:sz w:val="24"/>
          <w:szCs w:val="24"/>
          <w:lang w:val="hr-HR"/>
        </w:rPr>
        <w:t xml:space="preserve"> smanjenja siromaštva i socijalne isključenosti</w:t>
      </w:r>
      <w:r w:rsidRPr="005D6547">
        <w:rPr>
          <w:rFonts w:ascii="Cambria" w:hAnsi="Cambria" w:cs="Tahoma"/>
          <w:sz w:val="24"/>
          <w:szCs w:val="24"/>
          <w:lang w:val="hr-HR"/>
        </w:rPr>
        <w:t xml:space="preserve">. </w:t>
      </w:r>
    </w:p>
    <w:p w14:paraId="120DA048" w14:textId="77777777" w:rsidR="006D7CFE" w:rsidRPr="005D6547" w:rsidRDefault="006D7CFE" w:rsidP="006D7CFE">
      <w:pPr>
        <w:spacing w:after="0" w:line="276" w:lineRule="auto"/>
        <w:jc w:val="both"/>
        <w:rPr>
          <w:rFonts w:ascii="Cambria" w:hAnsi="Cambria" w:cs="Tahoma"/>
          <w:sz w:val="24"/>
          <w:szCs w:val="24"/>
          <w:lang w:val="hr-HR"/>
        </w:rPr>
      </w:pPr>
    </w:p>
    <w:p w14:paraId="2FCA9790" w14:textId="77777777" w:rsidR="00F5038A" w:rsidRPr="005D6547" w:rsidRDefault="00F5038A" w:rsidP="00022E86">
      <w:pPr>
        <w:shd w:val="clear" w:color="auto" w:fill="FFFFFF"/>
        <w:spacing w:after="0" w:line="276" w:lineRule="auto"/>
        <w:jc w:val="both"/>
        <w:textAlignment w:val="baseline"/>
        <w:rPr>
          <w:rFonts w:ascii="Cambria" w:eastAsia="Times New Roman" w:hAnsi="Cambria" w:cs="Tahoma"/>
          <w:sz w:val="24"/>
          <w:szCs w:val="24"/>
          <w:bdr w:val="none" w:sz="0" w:space="0" w:color="auto" w:frame="1"/>
          <w:lang w:val="hr-HR" w:eastAsia="hr-HR"/>
        </w:rPr>
      </w:pPr>
      <w:r w:rsidRPr="005D6547">
        <w:rPr>
          <w:rFonts w:ascii="Cambria" w:hAnsi="Cambria" w:cs="Tahoma"/>
          <w:b/>
          <w:color w:val="000000" w:themeColor="text1"/>
          <w:sz w:val="24"/>
          <w:szCs w:val="24"/>
          <w:lang w:val="hr-HR"/>
        </w:rPr>
        <w:t>Nacionalna razvojna strategija Republike Hrvatske do 2030. godine</w:t>
      </w:r>
      <w:r w:rsidRPr="005D6547">
        <w:rPr>
          <w:rFonts w:ascii="Cambria" w:hAnsi="Cambria" w:cs="Tahoma"/>
          <w:color w:val="000000" w:themeColor="text1"/>
          <w:sz w:val="24"/>
          <w:szCs w:val="24"/>
          <w:lang w:val="hr-HR"/>
        </w:rPr>
        <w:t xml:space="preserve"> (dalje u tekstu: NRS 2030) je </w:t>
      </w:r>
      <w:r w:rsidR="00022E86" w:rsidRPr="005D6547">
        <w:rPr>
          <w:rFonts w:ascii="Cambria" w:eastAsia="Times New Roman" w:hAnsi="Cambria" w:cs="Tahoma"/>
          <w:sz w:val="24"/>
          <w:szCs w:val="24"/>
          <w:bdr w:val="none" w:sz="0" w:space="0" w:color="auto" w:frame="1"/>
          <w:lang w:val="hr-HR" w:eastAsia="hr-HR"/>
        </w:rPr>
        <w:t>najviši akt strateškog planiranja u Republici Hrvatskoj koji</w:t>
      </w:r>
      <w:r w:rsidRPr="005D6547">
        <w:rPr>
          <w:rFonts w:ascii="Cambria" w:eastAsia="Times New Roman" w:hAnsi="Cambria" w:cs="Tahoma"/>
          <w:sz w:val="24"/>
          <w:szCs w:val="24"/>
          <w:bdr w:val="none" w:sz="0" w:space="0" w:color="auto" w:frame="1"/>
          <w:lang w:val="hr-HR" w:eastAsia="hr-HR"/>
        </w:rPr>
        <w:t xml:space="preserve"> obuhvatno i dugoročno </w:t>
      </w:r>
      <w:r w:rsidR="00022E86" w:rsidRPr="005D6547">
        <w:rPr>
          <w:rFonts w:ascii="Cambria" w:eastAsia="Times New Roman" w:hAnsi="Cambria" w:cs="Tahoma"/>
          <w:sz w:val="24"/>
          <w:szCs w:val="24"/>
          <w:bdr w:val="none" w:sz="0" w:space="0" w:color="auto" w:frame="1"/>
          <w:lang w:val="hr-HR" w:eastAsia="hr-HR"/>
        </w:rPr>
        <w:t>usmjerava razvoj društv</w:t>
      </w:r>
      <w:r w:rsidRPr="005D6547">
        <w:rPr>
          <w:rFonts w:ascii="Cambria" w:eastAsia="Times New Roman" w:hAnsi="Cambria" w:cs="Tahoma"/>
          <w:sz w:val="24"/>
          <w:szCs w:val="24"/>
          <w:bdr w:val="none" w:sz="0" w:space="0" w:color="auto" w:frame="1"/>
          <w:lang w:val="hr-HR" w:eastAsia="hr-HR"/>
        </w:rPr>
        <w:t xml:space="preserve">a </w:t>
      </w:r>
      <w:r w:rsidR="00022E86" w:rsidRPr="005D6547">
        <w:rPr>
          <w:rFonts w:ascii="Cambria" w:eastAsia="Times New Roman" w:hAnsi="Cambria" w:cs="Tahoma"/>
          <w:sz w:val="24"/>
          <w:szCs w:val="24"/>
          <w:bdr w:val="none" w:sz="0" w:space="0" w:color="auto" w:frame="1"/>
          <w:lang w:val="hr-HR" w:eastAsia="hr-HR"/>
        </w:rPr>
        <w:t>i gospodars</w:t>
      </w:r>
      <w:r w:rsidRPr="005D6547">
        <w:rPr>
          <w:rFonts w:ascii="Cambria" w:eastAsia="Times New Roman" w:hAnsi="Cambria" w:cs="Tahoma"/>
          <w:sz w:val="24"/>
          <w:szCs w:val="24"/>
          <w:bdr w:val="none" w:sz="0" w:space="0" w:color="auto" w:frame="1"/>
          <w:lang w:val="hr-HR" w:eastAsia="hr-HR"/>
        </w:rPr>
        <w:t xml:space="preserve">tva u svim pitanjima od značenja za </w:t>
      </w:r>
      <w:r w:rsidR="00022E86" w:rsidRPr="005D6547">
        <w:rPr>
          <w:rFonts w:ascii="Cambria" w:eastAsia="Times New Roman" w:hAnsi="Cambria" w:cs="Tahoma"/>
          <w:sz w:val="24"/>
          <w:szCs w:val="24"/>
          <w:bdr w:val="none" w:sz="0" w:space="0" w:color="auto" w:frame="1"/>
          <w:lang w:val="hr-HR" w:eastAsia="hr-HR"/>
        </w:rPr>
        <w:t>Hrvatsk</w:t>
      </w:r>
      <w:r w:rsidRPr="005D6547">
        <w:rPr>
          <w:rFonts w:ascii="Cambria" w:eastAsia="Times New Roman" w:hAnsi="Cambria" w:cs="Tahoma"/>
          <w:sz w:val="24"/>
          <w:szCs w:val="24"/>
          <w:bdr w:val="none" w:sz="0" w:space="0" w:color="auto" w:frame="1"/>
          <w:lang w:val="hr-HR" w:eastAsia="hr-HR"/>
        </w:rPr>
        <w:t xml:space="preserve">u. Temelji se na prepoznatim razvojnim izazovima na regionalnoj, nacionalnoj, europskoj i globalnoj razini i služi za oblikovanje i provedbu razvojnih politika Republike Hrvatske. Sadrži dugoročnu viziju razvoja Republike Hrvatske i prioritete za ulaganje u desetogodišnjem razdoblju. </w:t>
      </w:r>
    </w:p>
    <w:p w14:paraId="53E169ED" w14:textId="77777777" w:rsidR="00F5038A" w:rsidRPr="005D6547" w:rsidRDefault="00F5038A" w:rsidP="00022E86">
      <w:pPr>
        <w:shd w:val="clear" w:color="auto" w:fill="FFFFFF"/>
        <w:spacing w:after="0" w:line="276" w:lineRule="auto"/>
        <w:jc w:val="both"/>
        <w:textAlignment w:val="baseline"/>
        <w:rPr>
          <w:rFonts w:ascii="Cambria" w:eastAsia="Times New Roman" w:hAnsi="Cambria" w:cs="Tahoma"/>
          <w:sz w:val="24"/>
          <w:szCs w:val="24"/>
          <w:bdr w:val="none" w:sz="0" w:space="0" w:color="auto" w:frame="1"/>
          <w:lang w:val="hr-HR" w:eastAsia="hr-HR"/>
        </w:rPr>
      </w:pPr>
      <w:r w:rsidRPr="005D6547">
        <w:rPr>
          <w:rFonts w:ascii="Cambria" w:eastAsia="Times New Roman" w:hAnsi="Cambria" w:cs="Tahoma"/>
          <w:sz w:val="24"/>
          <w:szCs w:val="24"/>
          <w:bdr w:val="none" w:sz="0" w:space="0" w:color="auto" w:frame="1"/>
          <w:lang w:val="hr-HR" w:eastAsia="hr-HR"/>
        </w:rPr>
        <w:t xml:space="preserve">NRS-om 2030 </w:t>
      </w:r>
      <w:r w:rsidR="008B6DDF" w:rsidRPr="005D6547">
        <w:rPr>
          <w:rFonts w:ascii="Cambria" w:eastAsia="Times New Roman" w:hAnsi="Cambria" w:cs="Tahoma"/>
          <w:sz w:val="24"/>
          <w:szCs w:val="24"/>
          <w:bdr w:val="none" w:sz="0" w:space="0" w:color="auto" w:frame="1"/>
          <w:lang w:val="hr-HR" w:eastAsia="hr-HR"/>
        </w:rPr>
        <w:t xml:space="preserve">se </w:t>
      </w:r>
      <w:r w:rsidRPr="005D6547">
        <w:rPr>
          <w:rFonts w:ascii="Cambria" w:eastAsia="Times New Roman" w:hAnsi="Cambria" w:cs="Tahoma"/>
          <w:sz w:val="24"/>
          <w:szCs w:val="24"/>
          <w:bdr w:val="none" w:sz="0" w:space="0" w:color="auto" w:frame="1"/>
          <w:lang w:val="hr-HR" w:eastAsia="hr-HR"/>
        </w:rPr>
        <w:t xml:space="preserve">određuju razvojni smjerovi i strateški ciljevi, koji se detaljno razrađuju u kratkoročnim i srednjoročnim nacionalnim planovima i planovima razvoja jedinica lokalne i područne (regionalne) samouprave. Za izradu Nacionalnog plana značajan je strateški cilj 5.5 </w:t>
      </w:r>
      <w:r w:rsidRPr="005D6547">
        <w:rPr>
          <w:rFonts w:ascii="Cambria" w:eastAsia="Times New Roman" w:hAnsi="Cambria" w:cs="Tahoma"/>
          <w:i/>
          <w:sz w:val="24"/>
          <w:szCs w:val="24"/>
          <w:bdr w:val="none" w:sz="0" w:space="0" w:color="auto" w:frame="1"/>
          <w:lang w:val="hr-HR" w:eastAsia="hr-HR"/>
        </w:rPr>
        <w:t>„Zdrav, aktivan i kvalitetan život“</w:t>
      </w:r>
      <w:r w:rsidRPr="005D6547">
        <w:rPr>
          <w:rFonts w:ascii="Cambria" w:eastAsia="Times New Roman" w:hAnsi="Cambria" w:cs="Tahoma"/>
          <w:sz w:val="24"/>
          <w:szCs w:val="24"/>
          <w:bdr w:val="none" w:sz="0" w:space="0" w:color="auto" w:frame="1"/>
          <w:lang w:val="hr-HR" w:eastAsia="hr-HR"/>
        </w:rPr>
        <w:t xml:space="preserve"> unutar Razvojnog smjera 2: </w:t>
      </w:r>
      <w:r w:rsidRPr="005D6547">
        <w:rPr>
          <w:rFonts w:ascii="Cambria" w:eastAsia="Times New Roman" w:hAnsi="Cambria" w:cs="Tahoma"/>
          <w:i/>
          <w:sz w:val="24"/>
          <w:szCs w:val="24"/>
          <w:bdr w:val="none" w:sz="0" w:space="0" w:color="auto" w:frame="1"/>
          <w:lang w:val="hr-HR" w:eastAsia="hr-HR"/>
        </w:rPr>
        <w:t>„Jačanje otpornosti na krize“</w:t>
      </w:r>
      <w:r w:rsidRPr="005D6547">
        <w:rPr>
          <w:rFonts w:ascii="Cambria" w:eastAsia="Times New Roman" w:hAnsi="Cambria" w:cs="Tahoma"/>
          <w:sz w:val="24"/>
          <w:szCs w:val="24"/>
          <w:bdr w:val="none" w:sz="0" w:space="0" w:color="auto" w:frame="1"/>
          <w:lang w:val="hr-HR" w:eastAsia="hr-HR"/>
        </w:rPr>
        <w:t>.</w:t>
      </w:r>
    </w:p>
    <w:p w14:paraId="09A97F58" w14:textId="77777777" w:rsidR="00022E86" w:rsidRPr="005D6547" w:rsidRDefault="00022E86" w:rsidP="006D7CFE">
      <w:pPr>
        <w:spacing w:after="0" w:line="276" w:lineRule="auto"/>
        <w:jc w:val="both"/>
        <w:rPr>
          <w:rFonts w:ascii="Cambria" w:hAnsi="Cambria" w:cs="Tahoma"/>
          <w:sz w:val="24"/>
          <w:szCs w:val="24"/>
          <w:lang w:val="hr-HR"/>
        </w:rPr>
      </w:pPr>
    </w:p>
    <w:p w14:paraId="65900AC8" w14:textId="2F4BE5CD" w:rsidR="00474721" w:rsidRPr="005D6547" w:rsidRDefault="00F5038A" w:rsidP="00F5038A">
      <w:pPr>
        <w:spacing w:after="0" w:line="276" w:lineRule="auto"/>
        <w:jc w:val="both"/>
        <w:rPr>
          <w:rFonts w:ascii="Cambria" w:hAnsi="Cambria" w:cs="Tahoma"/>
          <w:color w:val="000000" w:themeColor="text1"/>
          <w:sz w:val="24"/>
          <w:szCs w:val="24"/>
          <w:lang w:val="hr-HR"/>
        </w:rPr>
      </w:pPr>
      <w:r w:rsidRPr="005D6547">
        <w:rPr>
          <w:rFonts w:ascii="Cambria" w:hAnsi="Cambria" w:cs="Tahoma"/>
          <w:color w:val="000000" w:themeColor="text1"/>
          <w:sz w:val="24"/>
          <w:szCs w:val="24"/>
          <w:lang w:val="hr-HR"/>
        </w:rPr>
        <w:t xml:space="preserve">Nastavno na sektorske/višesektorske nacionalne akte strateškog planiranja, Nacionalni plan usklađen je sa svim relevantnim važećim nacionalnim aktima koji </w:t>
      </w:r>
      <w:r w:rsidR="0015197C" w:rsidRPr="005D6547">
        <w:rPr>
          <w:rFonts w:ascii="Cambria" w:hAnsi="Cambria" w:cs="Tahoma"/>
          <w:color w:val="000000" w:themeColor="text1"/>
          <w:sz w:val="24"/>
          <w:szCs w:val="24"/>
          <w:lang w:val="hr-HR"/>
        </w:rPr>
        <w:t>doprinose</w:t>
      </w:r>
      <w:r w:rsidRPr="005D6547">
        <w:rPr>
          <w:rFonts w:ascii="Cambria" w:hAnsi="Cambria" w:cs="Tahoma"/>
          <w:color w:val="000000" w:themeColor="text1"/>
          <w:sz w:val="24"/>
          <w:szCs w:val="24"/>
          <w:lang w:val="hr-HR"/>
        </w:rPr>
        <w:t xml:space="preserve"> provedbi aktivnosti usmjerenih na suzbijanje siromaštva i socijalne isključenosti u Hrvatskoj</w:t>
      </w:r>
      <w:r w:rsidR="0015197C" w:rsidRPr="005D6547">
        <w:rPr>
          <w:rFonts w:ascii="Cambria" w:hAnsi="Cambria" w:cs="Tahoma"/>
          <w:color w:val="000000" w:themeColor="text1"/>
          <w:sz w:val="24"/>
          <w:szCs w:val="24"/>
          <w:lang w:val="hr-HR"/>
        </w:rPr>
        <w:t>.</w:t>
      </w:r>
      <w:r w:rsidRPr="005D6547">
        <w:rPr>
          <w:rFonts w:ascii="Cambria" w:hAnsi="Cambria" w:cs="Tahoma"/>
          <w:color w:val="000000" w:themeColor="text1"/>
          <w:sz w:val="24"/>
          <w:szCs w:val="24"/>
          <w:lang w:val="hr-HR"/>
        </w:rPr>
        <w:t xml:space="preserve"> </w:t>
      </w:r>
    </w:p>
    <w:p w14:paraId="0DBBA44B" w14:textId="77777777" w:rsidR="00036D64" w:rsidRPr="005D6547" w:rsidRDefault="00036D64" w:rsidP="00F5038A">
      <w:pPr>
        <w:spacing w:after="0" w:line="276" w:lineRule="auto"/>
        <w:jc w:val="both"/>
        <w:rPr>
          <w:rFonts w:ascii="Cambria" w:hAnsi="Cambria" w:cs="Tahoma"/>
          <w:color w:val="000000" w:themeColor="text1"/>
          <w:sz w:val="24"/>
          <w:szCs w:val="24"/>
          <w:lang w:val="hr-HR"/>
        </w:rPr>
      </w:pPr>
    </w:p>
    <w:p w14:paraId="46870911" w14:textId="21EC4495" w:rsidR="00F5038A" w:rsidRPr="005D6547" w:rsidRDefault="0015197C" w:rsidP="00F5038A">
      <w:pPr>
        <w:spacing w:after="0" w:line="276" w:lineRule="auto"/>
        <w:jc w:val="both"/>
        <w:rPr>
          <w:rFonts w:ascii="Cambria" w:hAnsi="Cambria" w:cs="Tahoma"/>
          <w:b/>
          <w:bCs/>
          <w:color w:val="000000" w:themeColor="text1"/>
          <w:sz w:val="24"/>
          <w:szCs w:val="24"/>
          <w:lang w:val="hr-HR"/>
        </w:rPr>
      </w:pPr>
      <w:r w:rsidRPr="005D6547">
        <w:rPr>
          <w:rFonts w:ascii="Cambria" w:hAnsi="Cambria" w:cs="Tahoma"/>
          <w:color w:val="000000" w:themeColor="text1"/>
          <w:sz w:val="24"/>
          <w:szCs w:val="24"/>
          <w:lang w:val="hr-HR"/>
        </w:rPr>
        <w:lastRenderedPageBreak/>
        <w:t>B</w:t>
      </w:r>
      <w:r w:rsidR="00F5038A" w:rsidRPr="005D6547">
        <w:rPr>
          <w:rFonts w:ascii="Cambria" w:hAnsi="Cambria" w:cs="Tahoma"/>
          <w:color w:val="000000" w:themeColor="text1"/>
          <w:sz w:val="24"/>
          <w:szCs w:val="24"/>
          <w:lang w:val="hr-HR"/>
        </w:rPr>
        <w:t xml:space="preserve">udući da će određene mjere i aktivnosti </w:t>
      </w:r>
      <w:r w:rsidR="008816E5" w:rsidRPr="005D6547">
        <w:rPr>
          <w:rFonts w:ascii="Cambria" w:hAnsi="Cambria" w:cs="Tahoma"/>
          <w:color w:val="000000" w:themeColor="text1"/>
          <w:sz w:val="24"/>
          <w:szCs w:val="24"/>
          <w:lang w:val="hr-HR"/>
        </w:rPr>
        <w:t>usmjerene na borbu protiv siromašt</w:t>
      </w:r>
      <w:r w:rsidR="00391646" w:rsidRPr="005D6547">
        <w:rPr>
          <w:rFonts w:ascii="Cambria" w:hAnsi="Cambria" w:cs="Tahoma"/>
          <w:color w:val="000000" w:themeColor="text1"/>
          <w:sz w:val="24"/>
          <w:szCs w:val="24"/>
          <w:lang w:val="hr-HR"/>
        </w:rPr>
        <w:t>v</w:t>
      </w:r>
      <w:r w:rsidR="008816E5" w:rsidRPr="005D6547">
        <w:rPr>
          <w:rFonts w:ascii="Cambria" w:hAnsi="Cambria" w:cs="Tahoma"/>
          <w:color w:val="000000" w:themeColor="text1"/>
          <w:sz w:val="24"/>
          <w:szCs w:val="24"/>
          <w:lang w:val="hr-HR"/>
        </w:rPr>
        <w:t xml:space="preserve">a i socijalne isključenosti </w:t>
      </w:r>
      <w:r w:rsidR="00F5038A" w:rsidRPr="005D6547">
        <w:rPr>
          <w:rFonts w:ascii="Cambria" w:hAnsi="Cambria" w:cs="Tahoma"/>
          <w:color w:val="000000" w:themeColor="text1"/>
          <w:sz w:val="24"/>
          <w:szCs w:val="24"/>
          <w:lang w:val="hr-HR"/>
        </w:rPr>
        <w:t>biti zastupljene i u nacionalnim planovima i strateškim dokumentima vezanim uz</w:t>
      </w:r>
      <w:r w:rsidR="00873152" w:rsidRPr="005D6547">
        <w:rPr>
          <w:rFonts w:ascii="Cambria" w:hAnsi="Cambria" w:cs="Tahoma"/>
          <w:color w:val="000000" w:themeColor="text1"/>
          <w:sz w:val="24"/>
          <w:szCs w:val="24"/>
          <w:lang w:val="hr-HR"/>
        </w:rPr>
        <w:t xml:space="preserve"> zdravstvenu zaštitu,</w:t>
      </w:r>
      <w:r w:rsidR="00F5038A" w:rsidRPr="005D6547">
        <w:rPr>
          <w:rFonts w:ascii="Cambria" w:hAnsi="Cambria" w:cs="Tahoma"/>
          <w:color w:val="000000" w:themeColor="text1"/>
          <w:sz w:val="24"/>
          <w:szCs w:val="24"/>
          <w:lang w:val="hr-HR"/>
        </w:rPr>
        <w:t xml:space="preserve"> </w:t>
      </w:r>
      <w:r w:rsidR="00474721" w:rsidRPr="005D6547">
        <w:rPr>
          <w:rFonts w:ascii="Cambria" w:hAnsi="Cambria" w:cs="Tahoma"/>
          <w:color w:val="000000" w:themeColor="text1"/>
          <w:sz w:val="24"/>
          <w:szCs w:val="24"/>
          <w:lang w:val="hr-HR"/>
        </w:rPr>
        <w:t xml:space="preserve">odgoj i </w:t>
      </w:r>
      <w:r w:rsidR="00F5038A" w:rsidRPr="005D6547">
        <w:rPr>
          <w:rFonts w:ascii="Cambria" w:hAnsi="Cambria" w:cs="Tahoma"/>
          <w:color w:val="000000" w:themeColor="text1"/>
          <w:sz w:val="24"/>
          <w:szCs w:val="24"/>
          <w:lang w:val="hr-HR"/>
        </w:rPr>
        <w:t xml:space="preserve">obrazovanje; rad, zaštitu na radu i zapošljavanje; zaštitu osoba s invaliditetom; zaštitu djece i mladih; razvoj socijalnih usluga; poticajno okruženje za razvoj civilnog društva; poljoprivredne </w:t>
      </w:r>
      <w:r w:rsidR="008C32C3" w:rsidRPr="005D6547">
        <w:rPr>
          <w:rFonts w:ascii="Cambria" w:hAnsi="Cambria" w:cs="Tahoma"/>
          <w:color w:val="000000" w:themeColor="text1"/>
          <w:sz w:val="24"/>
          <w:szCs w:val="24"/>
          <w:lang w:val="hr-HR"/>
        </w:rPr>
        <w:t xml:space="preserve">i ruralne </w:t>
      </w:r>
      <w:r w:rsidR="00F5038A" w:rsidRPr="005D6547">
        <w:rPr>
          <w:rFonts w:ascii="Cambria" w:hAnsi="Cambria" w:cs="Tahoma"/>
          <w:color w:val="000000" w:themeColor="text1"/>
          <w:sz w:val="24"/>
          <w:szCs w:val="24"/>
          <w:lang w:val="hr-HR"/>
        </w:rPr>
        <w:t>politike; promicanja ljudskih prava i suzbijanja diskriminacije; područja zaštite prava nacionalnih manjina</w:t>
      </w:r>
      <w:r w:rsidR="00474721" w:rsidRPr="005D6547">
        <w:rPr>
          <w:rFonts w:ascii="Cambria" w:hAnsi="Cambria" w:cs="Tahoma"/>
          <w:color w:val="000000" w:themeColor="text1"/>
          <w:sz w:val="24"/>
          <w:szCs w:val="24"/>
          <w:lang w:val="hr-HR"/>
        </w:rPr>
        <w:t>,</w:t>
      </w:r>
      <w:r w:rsidR="00F5038A" w:rsidRPr="005D6547">
        <w:rPr>
          <w:rFonts w:ascii="Cambria" w:hAnsi="Cambria" w:cs="Tahoma"/>
          <w:color w:val="000000" w:themeColor="text1"/>
          <w:sz w:val="24"/>
          <w:szCs w:val="24"/>
          <w:lang w:val="hr-HR"/>
        </w:rPr>
        <w:t xml:space="preserve"> </w:t>
      </w:r>
      <w:r w:rsidR="00441B97" w:rsidRPr="005D6547">
        <w:rPr>
          <w:rFonts w:ascii="Cambria" w:hAnsi="Cambria" w:cs="Tahoma"/>
          <w:color w:val="000000" w:themeColor="text1"/>
          <w:sz w:val="24"/>
          <w:szCs w:val="24"/>
          <w:lang w:val="hr-HR"/>
        </w:rPr>
        <w:t xml:space="preserve">regionalni razvoj </w:t>
      </w:r>
      <w:r w:rsidR="00474721" w:rsidRPr="005D6547">
        <w:rPr>
          <w:rFonts w:ascii="Cambria" w:hAnsi="Cambria" w:cs="Tahoma"/>
          <w:color w:val="000000" w:themeColor="text1"/>
          <w:sz w:val="24"/>
          <w:szCs w:val="24"/>
          <w:lang w:val="hr-HR"/>
        </w:rPr>
        <w:t xml:space="preserve">i drugih </w:t>
      </w:r>
      <w:r w:rsidR="00682D98" w:rsidRPr="005D6547">
        <w:rPr>
          <w:rFonts w:ascii="Cambria" w:hAnsi="Cambria" w:cs="Tahoma"/>
          <w:color w:val="000000" w:themeColor="text1"/>
          <w:sz w:val="24"/>
          <w:szCs w:val="24"/>
          <w:lang w:val="hr-HR"/>
        </w:rPr>
        <w:t>koji se izrađuju za isto razdoblje</w:t>
      </w:r>
      <w:r w:rsidR="008B6DDF" w:rsidRPr="005D6547">
        <w:rPr>
          <w:rFonts w:ascii="Cambria" w:hAnsi="Cambria" w:cs="Tahoma"/>
          <w:color w:val="000000" w:themeColor="text1"/>
          <w:sz w:val="24"/>
          <w:szCs w:val="24"/>
          <w:lang w:val="hr-HR"/>
        </w:rPr>
        <w:t xml:space="preserve">, ovaj Nacionalni plan </w:t>
      </w:r>
      <w:r w:rsidR="00682D98" w:rsidRPr="005D6547">
        <w:rPr>
          <w:rFonts w:ascii="Cambria" w:hAnsi="Cambria" w:cs="Tahoma"/>
          <w:color w:val="000000" w:themeColor="text1"/>
          <w:sz w:val="24"/>
          <w:szCs w:val="24"/>
          <w:lang w:val="hr-HR"/>
        </w:rPr>
        <w:t xml:space="preserve">usklađen </w:t>
      </w:r>
      <w:r w:rsidR="008B6DDF" w:rsidRPr="005D6547">
        <w:rPr>
          <w:rFonts w:ascii="Cambria" w:hAnsi="Cambria" w:cs="Tahoma"/>
          <w:color w:val="000000" w:themeColor="text1"/>
          <w:sz w:val="24"/>
          <w:szCs w:val="24"/>
          <w:lang w:val="hr-HR"/>
        </w:rPr>
        <w:t xml:space="preserve">je </w:t>
      </w:r>
      <w:r w:rsidR="00682D98" w:rsidRPr="005D6547">
        <w:rPr>
          <w:rFonts w:ascii="Cambria" w:hAnsi="Cambria" w:cs="Tahoma"/>
          <w:color w:val="000000" w:themeColor="text1"/>
          <w:sz w:val="24"/>
          <w:szCs w:val="24"/>
          <w:lang w:val="hr-HR"/>
        </w:rPr>
        <w:t xml:space="preserve">na </w:t>
      </w:r>
      <w:r w:rsidR="00F5038A" w:rsidRPr="005D6547">
        <w:rPr>
          <w:rFonts w:ascii="Cambria" w:hAnsi="Cambria" w:cs="Tahoma"/>
          <w:color w:val="000000" w:themeColor="text1"/>
          <w:sz w:val="24"/>
          <w:szCs w:val="24"/>
          <w:lang w:val="hr-HR"/>
        </w:rPr>
        <w:t xml:space="preserve">način </w:t>
      </w:r>
      <w:r w:rsidR="008B6DDF" w:rsidRPr="005D6547">
        <w:rPr>
          <w:rFonts w:ascii="Cambria" w:hAnsi="Cambria" w:cs="Tahoma"/>
          <w:color w:val="000000" w:themeColor="text1"/>
          <w:sz w:val="24"/>
          <w:szCs w:val="24"/>
          <w:lang w:val="hr-HR"/>
        </w:rPr>
        <w:t>da</w:t>
      </w:r>
      <w:r w:rsidR="00F5038A" w:rsidRPr="005D6547">
        <w:rPr>
          <w:rFonts w:ascii="Cambria" w:hAnsi="Cambria" w:cs="Tahoma"/>
          <w:color w:val="000000" w:themeColor="text1"/>
          <w:sz w:val="24"/>
          <w:szCs w:val="24"/>
          <w:lang w:val="hr-HR"/>
        </w:rPr>
        <w:t xml:space="preserve"> ne bi došlo do preklapanja.</w:t>
      </w:r>
      <w:r w:rsidR="00F5038A" w:rsidRPr="005D6547">
        <w:rPr>
          <w:rFonts w:ascii="Cambria" w:hAnsi="Cambria" w:cs="Tahoma"/>
          <w:b/>
          <w:bCs/>
          <w:color w:val="000000" w:themeColor="text1"/>
          <w:sz w:val="24"/>
          <w:szCs w:val="24"/>
          <w:lang w:val="hr-HR"/>
        </w:rPr>
        <w:t xml:space="preserve"> </w:t>
      </w:r>
      <w:r w:rsidR="00474721" w:rsidRPr="005D6547">
        <w:rPr>
          <w:rFonts w:ascii="Cambria" w:hAnsi="Cambria" w:cs="Tahoma"/>
          <w:color w:val="000000" w:themeColor="text1"/>
          <w:sz w:val="24"/>
          <w:szCs w:val="24"/>
          <w:lang w:val="hr-HR"/>
        </w:rPr>
        <w:t>U bitnom, rezultati mjera u strateškim dokumentima iz navedenih područja svojim rezultatima doprinosit će smanjenju osoba u riziku od siromaštva i socijalne isključenosti za koji je postavljen cilj u Nacionalnoj razvojnoj strategiji na manje od 15% do 2030. godine</w:t>
      </w:r>
      <w:r w:rsidR="00474721" w:rsidRPr="005D6547">
        <w:rPr>
          <w:rFonts w:ascii="Cambria" w:hAnsi="Cambria" w:cs="Tahoma"/>
          <w:b/>
          <w:bCs/>
          <w:color w:val="000000" w:themeColor="text1"/>
          <w:sz w:val="24"/>
          <w:szCs w:val="24"/>
          <w:lang w:val="hr-HR"/>
        </w:rPr>
        <w:t>.</w:t>
      </w:r>
    </w:p>
    <w:p w14:paraId="4573B08F" w14:textId="77777777" w:rsidR="00F5038A" w:rsidRPr="005D6547" w:rsidRDefault="00F5038A" w:rsidP="00F5038A">
      <w:pPr>
        <w:spacing w:after="0" w:line="276" w:lineRule="auto"/>
        <w:jc w:val="both"/>
        <w:rPr>
          <w:rFonts w:ascii="Cambria" w:hAnsi="Cambria" w:cs="Tahoma"/>
          <w:color w:val="000000" w:themeColor="text1"/>
          <w:sz w:val="24"/>
          <w:szCs w:val="24"/>
          <w:lang w:val="hr-HR"/>
        </w:rPr>
      </w:pPr>
    </w:p>
    <w:p w14:paraId="2765E1B0" w14:textId="77777777" w:rsidR="006D7CFE" w:rsidRPr="005D6547" w:rsidRDefault="006D7CFE" w:rsidP="006D7CFE">
      <w:pPr>
        <w:spacing w:after="0" w:line="276" w:lineRule="auto"/>
        <w:jc w:val="both"/>
        <w:rPr>
          <w:rFonts w:ascii="Cambria" w:hAnsi="Cambria" w:cs="Tahoma"/>
          <w:sz w:val="24"/>
          <w:szCs w:val="24"/>
          <w:lang w:val="hr-HR"/>
        </w:rPr>
      </w:pPr>
      <w:r w:rsidRPr="005D6547">
        <w:rPr>
          <w:rFonts w:ascii="Cambria" w:hAnsi="Cambria" w:cs="Tahoma"/>
          <w:sz w:val="24"/>
          <w:szCs w:val="24"/>
          <w:lang w:val="hr-HR"/>
        </w:rPr>
        <w:t xml:space="preserve">Od globalnih inicijativa, Nacionalni plan u skladu je s </w:t>
      </w:r>
      <w:r w:rsidRPr="005D6547">
        <w:rPr>
          <w:rFonts w:ascii="Cambria" w:hAnsi="Cambria" w:cs="Tahoma"/>
          <w:b/>
          <w:sz w:val="24"/>
          <w:szCs w:val="24"/>
          <w:lang w:val="hr-HR"/>
        </w:rPr>
        <w:t>Ciljevima održivog razvoja</w:t>
      </w:r>
      <w:r w:rsidRPr="005D6547">
        <w:rPr>
          <w:rFonts w:ascii="Cambria" w:hAnsi="Cambria" w:cs="Tahoma"/>
          <w:sz w:val="24"/>
          <w:szCs w:val="24"/>
          <w:lang w:val="hr-HR"/>
        </w:rPr>
        <w:t xml:space="preserve"> Ujedinjenih naroda iz 2015. godine (</w:t>
      </w:r>
      <w:r w:rsidRPr="005D6547">
        <w:rPr>
          <w:rFonts w:ascii="Cambria" w:hAnsi="Cambria" w:cs="Tahoma"/>
          <w:b/>
          <w:sz w:val="24"/>
          <w:szCs w:val="24"/>
          <w:lang w:val="hr-HR"/>
        </w:rPr>
        <w:t>Agenda 2030</w:t>
      </w:r>
      <w:r w:rsidRPr="005D6547">
        <w:rPr>
          <w:rFonts w:ascii="Cambria" w:hAnsi="Cambria" w:cs="Tahoma"/>
          <w:sz w:val="24"/>
          <w:szCs w:val="24"/>
          <w:lang w:val="hr-HR"/>
        </w:rPr>
        <w:t>) te doprinosi ostvarenju istih. Posebno ističemo Cilj 1.: „Okončati siromaštvo svugdje i u svim oblicima“ kao jedan od 17 ciljeva održivog razvoja.</w:t>
      </w:r>
    </w:p>
    <w:p w14:paraId="0A8FE147" w14:textId="77777777" w:rsidR="006D7CFE" w:rsidRPr="005D6547" w:rsidRDefault="006D7CFE" w:rsidP="006D7CFE">
      <w:pPr>
        <w:spacing w:after="0" w:line="276" w:lineRule="auto"/>
        <w:jc w:val="both"/>
        <w:rPr>
          <w:rFonts w:ascii="Cambria" w:hAnsi="Cambria" w:cs="Tahoma"/>
          <w:sz w:val="24"/>
          <w:szCs w:val="24"/>
          <w:lang w:val="hr-HR"/>
        </w:rPr>
      </w:pPr>
    </w:p>
    <w:p w14:paraId="4CC20715" w14:textId="14BFC0E2" w:rsidR="006D7CFE" w:rsidRPr="005D6547" w:rsidRDefault="006D7CFE" w:rsidP="006D7CFE">
      <w:pPr>
        <w:spacing w:after="0" w:line="276" w:lineRule="auto"/>
        <w:jc w:val="both"/>
        <w:rPr>
          <w:rFonts w:ascii="Cambria" w:hAnsi="Cambria" w:cs="Tahoma"/>
          <w:sz w:val="24"/>
          <w:szCs w:val="24"/>
          <w:lang w:val="hr-HR"/>
        </w:rPr>
      </w:pPr>
      <w:r w:rsidRPr="005D6547">
        <w:rPr>
          <w:rFonts w:ascii="Cambria" w:hAnsi="Cambria" w:cs="Tahoma"/>
          <w:sz w:val="24"/>
          <w:szCs w:val="24"/>
          <w:lang w:val="hr-HR"/>
        </w:rPr>
        <w:t xml:space="preserve">Na europskoj razini, Nacionalni plan u skladu je s </w:t>
      </w:r>
      <w:r w:rsidRPr="005D6547">
        <w:rPr>
          <w:rFonts w:ascii="Cambria" w:hAnsi="Cambria" w:cs="Tahoma"/>
          <w:b/>
          <w:sz w:val="24"/>
          <w:szCs w:val="24"/>
          <w:lang w:val="hr-HR"/>
        </w:rPr>
        <w:t>Europskim stupom socijalnih prava (2016.)</w:t>
      </w:r>
      <w:r w:rsidR="008B6DDF" w:rsidRPr="005D6547">
        <w:rPr>
          <w:rFonts w:ascii="Cambria" w:hAnsi="Cambria" w:cs="Tahoma"/>
          <w:b/>
          <w:sz w:val="24"/>
          <w:szCs w:val="24"/>
          <w:lang w:val="hr-HR"/>
        </w:rPr>
        <w:t xml:space="preserve"> </w:t>
      </w:r>
      <w:r w:rsidR="008B6DDF" w:rsidRPr="005D6547">
        <w:rPr>
          <w:rFonts w:ascii="Cambria" w:hAnsi="Cambria" w:cs="Tahoma"/>
          <w:sz w:val="24"/>
          <w:szCs w:val="24"/>
          <w:lang w:val="hr-HR"/>
        </w:rPr>
        <w:t>koji predstavlja putokaz prema jakoj socijalnoj Europi, pravednoj, uključivoj i punoj mogućnosti</w:t>
      </w:r>
      <w:r w:rsidRPr="005D6547">
        <w:rPr>
          <w:rFonts w:ascii="Cambria" w:hAnsi="Cambria" w:cs="Tahoma"/>
          <w:b/>
          <w:sz w:val="24"/>
          <w:szCs w:val="24"/>
          <w:lang w:val="hr-HR"/>
        </w:rPr>
        <w:t>, Strategij</w:t>
      </w:r>
      <w:r w:rsidR="008B6DDF" w:rsidRPr="005D6547">
        <w:rPr>
          <w:rFonts w:ascii="Cambria" w:hAnsi="Cambria" w:cs="Tahoma"/>
          <w:b/>
          <w:sz w:val="24"/>
          <w:szCs w:val="24"/>
          <w:lang w:val="hr-HR"/>
        </w:rPr>
        <w:t>om</w:t>
      </w:r>
      <w:r w:rsidRPr="005D6547">
        <w:rPr>
          <w:rFonts w:ascii="Cambria" w:hAnsi="Cambria" w:cs="Tahoma"/>
          <w:b/>
          <w:sz w:val="24"/>
          <w:szCs w:val="24"/>
          <w:lang w:val="hr-HR"/>
        </w:rPr>
        <w:t xml:space="preserve"> Europa 2020. (2010.), Otvorena metoda koordinacije u području socijalnih pitanja (OMK), </w:t>
      </w:r>
      <w:r w:rsidR="00DA1B0B" w:rsidRPr="005D6547">
        <w:rPr>
          <w:rFonts w:ascii="Cambria" w:hAnsi="Cambria" w:cs="Tahoma"/>
          <w:b/>
          <w:sz w:val="24"/>
          <w:szCs w:val="24"/>
          <w:lang w:val="hr-HR"/>
        </w:rPr>
        <w:t>Revizijom Smjernica EU-a za promicanje i zaštitu prava djeteta (2017.) - Ne zaboravimo nijedno dijete</w:t>
      </w:r>
      <w:r w:rsidRPr="005D6547">
        <w:rPr>
          <w:rFonts w:ascii="Cambria" w:hAnsi="Cambria" w:cs="Tahoma"/>
          <w:b/>
          <w:sz w:val="24"/>
          <w:szCs w:val="24"/>
          <w:lang w:val="hr-HR"/>
        </w:rPr>
        <w:t xml:space="preserve">, članci 19., 145. – 150. i 151 – 161. Ugovora o funkcioniranju Europske unije (UFEU), </w:t>
      </w:r>
    </w:p>
    <w:p w14:paraId="4A968380" w14:textId="77777777" w:rsidR="006D7CFE" w:rsidRPr="005D6547" w:rsidRDefault="006D7CFE" w:rsidP="006D7CFE">
      <w:pPr>
        <w:shd w:val="clear" w:color="auto" w:fill="FFFFFF"/>
        <w:spacing w:after="0" w:line="276" w:lineRule="auto"/>
        <w:jc w:val="both"/>
        <w:textAlignment w:val="baseline"/>
        <w:rPr>
          <w:rFonts w:ascii="Cambria" w:eastAsia="Times New Roman" w:hAnsi="Cambria" w:cs="Tahoma"/>
          <w:sz w:val="24"/>
          <w:szCs w:val="24"/>
          <w:bdr w:val="none" w:sz="0" w:space="0" w:color="auto" w:frame="1"/>
          <w:lang w:val="hr-HR" w:eastAsia="hr-HR"/>
        </w:rPr>
      </w:pPr>
    </w:p>
    <w:p w14:paraId="0B3F9B4C" w14:textId="2FC97732" w:rsidR="008B6DDF" w:rsidRPr="005D6547" w:rsidRDefault="008B6DDF" w:rsidP="00C069EB">
      <w:pPr>
        <w:shd w:val="clear" w:color="auto" w:fill="FFFFFF"/>
        <w:spacing w:after="0" w:line="276" w:lineRule="auto"/>
        <w:jc w:val="both"/>
        <w:textAlignment w:val="baseline"/>
        <w:rPr>
          <w:rFonts w:ascii="Cambria" w:hAnsi="Cambria" w:cs="Tahoma"/>
          <w:color w:val="000000" w:themeColor="text1"/>
          <w:sz w:val="24"/>
          <w:szCs w:val="24"/>
          <w:lang w:val="hr-HR"/>
        </w:rPr>
      </w:pPr>
      <w:r w:rsidRPr="005D6547">
        <w:rPr>
          <w:rFonts w:ascii="Cambria" w:hAnsi="Cambria" w:cs="Tahoma"/>
          <w:color w:val="000000" w:themeColor="text1"/>
          <w:sz w:val="24"/>
          <w:szCs w:val="24"/>
          <w:lang w:val="hr-HR"/>
        </w:rPr>
        <w:t xml:space="preserve">U bitnom, </w:t>
      </w:r>
      <w:r w:rsidR="00C069EB" w:rsidRPr="005D6547">
        <w:rPr>
          <w:rFonts w:ascii="Cambria" w:hAnsi="Cambria" w:cs="Tahoma"/>
          <w:color w:val="000000" w:themeColor="text1"/>
          <w:sz w:val="24"/>
          <w:szCs w:val="24"/>
          <w:lang w:val="hr-HR"/>
        </w:rPr>
        <w:t>Nacionalni plan</w:t>
      </w:r>
      <w:r w:rsidRPr="005D6547">
        <w:rPr>
          <w:rFonts w:ascii="Cambria" w:hAnsi="Cambria" w:cs="Tahoma"/>
          <w:color w:val="000000" w:themeColor="text1"/>
          <w:sz w:val="24"/>
          <w:szCs w:val="24"/>
          <w:lang w:val="hr-HR"/>
        </w:rPr>
        <w:t xml:space="preserve"> osim navedenih, </w:t>
      </w:r>
      <w:r w:rsidR="00C069EB" w:rsidRPr="005D6547">
        <w:rPr>
          <w:rFonts w:ascii="Cambria" w:hAnsi="Cambria" w:cs="Tahoma"/>
          <w:color w:val="000000" w:themeColor="text1"/>
          <w:sz w:val="24"/>
          <w:szCs w:val="24"/>
          <w:lang w:val="hr-HR"/>
        </w:rPr>
        <w:t>oslanja se</w:t>
      </w:r>
      <w:r w:rsidRPr="005D6547">
        <w:rPr>
          <w:rFonts w:ascii="Cambria" w:hAnsi="Cambria" w:cs="Tahoma"/>
          <w:color w:val="000000" w:themeColor="text1"/>
          <w:sz w:val="24"/>
          <w:szCs w:val="24"/>
          <w:lang w:val="hr-HR"/>
        </w:rPr>
        <w:t xml:space="preserve"> i</w:t>
      </w:r>
      <w:r w:rsidR="00C069EB" w:rsidRPr="005D6547">
        <w:rPr>
          <w:rFonts w:ascii="Cambria" w:hAnsi="Cambria" w:cs="Tahoma"/>
          <w:color w:val="000000" w:themeColor="text1"/>
          <w:sz w:val="24"/>
          <w:szCs w:val="24"/>
          <w:lang w:val="hr-HR"/>
        </w:rPr>
        <w:t xml:space="preserve"> na niz</w:t>
      </w:r>
      <w:r w:rsidRPr="005D6547">
        <w:rPr>
          <w:rFonts w:ascii="Cambria" w:hAnsi="Cambria" w:cs="Tahoma"/>
          <w:color w:val="000000" w:themeColor="text1"/>
          <w:sz w:val="24"/>
          <w:szCs w:val="24"/>
          <w:lang w:val="hr-HR"/>
        </w:rPr>
        <w:t xml:space="preserve"> drugih </w:t>
      </w:r>
      <w:r w:rsidR="00C069EB" w:rsidRPr="005D6547">
        <w:rPr>
          <w:rFonts w:ascii="Cambria" w:hAnsi="Cambria" w:cs="Tahoma"/>
          <w:color w:val="000000" w:themeColor="text1"/>
          <w:sz w:val="24"/>
          <w:szCs w:val="24"/>
          <w:lang w:val="hr-HR"/>
        </w:rPr>
        <w:t>međunarodnih dokumenata: UN Opću deklaraciju o pravima čovjeka, UN Konvenciju o pravima djeteta, UN Konvenciju o pravima osoba s invaliditetom, UN Deklaraciju o pravima osoba s invaliditetom, Konvenciju Vijeća Europe o sprečavanju i borbi protiv nasilja nad ženama i nasilja u obitelji (Istanbulska konvencija iz 2011.),</w:t>
      </w:r>
      <w:r w:rsidR="00F85797" w:rsidRPr="005D6547">
        <w:rPr>
          <w:rFonts w:ascii="Cambria" w:hAnsi="Cambria" w:cs="Tahoma"/>
          <w:color w:val="000000" w:themeColor="text1"/>
          <w:sz w:val="24"/>
          <w:szCs w:val="24"/>
          <w:lang w:val="hr-HR"/>
        </w:rPr>
        <w:t xml:space="preserve"> Međunarodni pakt o gospodarskim, socijalnim i kulturnim pravima</w:t>
      </w:r>
      <w:r w:rsidR="00C71C18" w:rsidRPr="005D6547">
        <w:rPr>
          <w:rFonts w:ascii="Cambria" w:hAnsi="Cambria" w:cs="Tahoma"/>
          <w:color w:val="000000" w:themeColor="text1"/>
          <w:sz w:val="24"/>
          <w:szCs w:val="24"/>
          <w:lang w:val="hr-HR"/>
        </w:rPr>
        <w:t>,</w:t>
      </w:r>
      <w:r w:rsidR="00C069EB" w:rsidRPr="005D6547">
        <w:rPr>
          <w:rFonts w:ascii="Cambria" w:hAnsi="Cambria" w:cs="Tahoma"/>
          <w:color w:val="000000" w:themeColor="text1"/>
          <w:sz w:val="24"/>
          <w:szCs w:val="24"/>
          <w:lang w:val="hr-HR"/>
        </w:rPr>
        <w:t xml:space="preserve"> Konvenciju Vijeća Europe o suzbijanju trgovanja ljudima, Strategiju Vijeća Europe za prava djeteta (2016.–2021.), Europsku socijalnu povelju, Europsku strategiju za osobe s invaliditetom 2010. ‐ 2020., Europsku konvencija o ljudskim pravima, Strategiju Europa 2020 za pametan, održiv i uključiv rast iz 2010., Zajedničke europske smjernice za prijelaz s institucijske skrbi na usluge podrške za život u zajednici (Europska stručna skupina za prijelaz s institucijske skrbi na usluge podrške za život u zajednici, 2011.), EU Agendu za prava djece, EU smjernice za promociju i zaštitu prava djece (2017)</w:t>
      </w:r>
      <w:r w:rsidR="00F85797" w:rsidRPr="005D6547">
        <w:rPr>
          <w:rFonts w:ascii="Cambria" w:hAnsi="Cambria" w:cs="Tahoma"/>
          <w:color w:val="000000" w:themeColor="text1"/>
          <w:sz w:val="24"/>
          <w:szCs w:val="24"/>
          <w:lang w:val="hr-HR"/>
        </w:rPr>
        <w:t>, Akcijski plan za provedbu europskog stupa socijalnih prava, Strategiju EU o pravima djeteta, Strategiju o pravima osoba s invaliditetom za razdoblje od 2021.-2030., Strateški okvir EU za jednakost, uključivanje i sudjelovanje Roma i Akcijski plan za integraciju i uključivanje za razdoblje od 2021. do 2027.</w:t>
      </w:r>
      <w:r w:rsidRPr="005D6547">
        <w:rPr>
          <w:rFonts w:ascii="Cambria" w:hAnsi="Cambria" w:cs="Tahoma"/>
          <w:color w:val="000000" w:themeColor="text1"/>
          <w:sz w:val="24"/>
          <w:szCs w:val="24"/>
          <w:lang w:val="hr-HR"/>
        </w:rPr>
        <w:t>.</w:t>
      </w:r>
    </w:p>
    <w:p w14:paraId="22356543" w14:textId="77777777" w:rsidR="00C069EB" w:rsidRPr="005D6547" w:rsidRDefault="00C069EB" w:rsidP="00C069EB">
      <w:pPr>
        <w:shd w:val="clear" w:color="auto" w:fill="FFFFFF"/>
        <w:spacing w:after="0" w:line="276" w:lineRule="auto"/>
        <w:jc w:val="both"/>
        <w:textAlignment w:val="baseline"/>
        <w:rPr>
          <w:rFonts w:ascii="Cambria" w:hAnsi="Cambria" w:cs="Tahoma"/>
          <w:color w:val="000000" w:themeColor="text1"/>
          <w:sz w:val="24"/>
          <w:szCs w:val="24"/>
          <w:lang w:val="hr-HR"/>
        </w:rPr>
      </w:pPr>
    </w:p>
    <w:p w14:paraId="757A8D15" w14:textId="77777777" w:rsidR="006F5C04" w:rsidRPr="005D6547" w:rsidRDefault="006F5C04" w:rsidP="00C069EB">
      <w:pPr>
        <w:shd w:val="clear" w:color="auto" w:fill="FFFFFF"/>
        <w:spacing w:after="0" w:line="276" w:lineRule="auto"/>
        <w:jc w:val="both"/>
        <w:textAlignment w:val="baseline"/>
        <w:rPr>
          <w:rFonts w:ascii="Cambria" w:hAnsi="Cambria" w:cs="Tahoma"/>
          <w:color w:val="000000" w:themeColor="text1"/>
          <w:sz w:val="24"/>
          <w:szCs w:val="24"/>
          <w:lang w:val="hr-HR"/>
        </w:rPr>
      </w:pPr>
    </w:p>
    <w:p w14:paraId="79836559" w14:textId="77777777" w:rsidR="006D7CFE" w:rsidRPr="005D6547" w:rsidRDefault="006D7CFE" w:rsidP="002E4EB6">
      <w:pPr>
        <w:pStyle w:val="ListParagraph"/>
        <w:keepNext/>
        <w:keepLines/>
        <w:numPr>
          <w:ilvl w:val="0"/>
          <w:numId w:val="17"/>
        </w:numPr>
        <w:spacing w:before="320" w:after="80" w:line="276" w:lineRule="auto"/>
        <w:outlineLvl w:val="0"/>
        <w:rPr>
          <w:rFonts w:ascii="Cambria" w:eastAsia="Calibri" w:hAnsi="Cambria" w:cstheme="majorBidi"/>
          <w:b/>
          <w:sz w:val="32"/>
          <w:szCs w:val="32"/>
          <w:lang w:val="hr-HR"/>
        </w:rPr>
      </w:pPr>
      <w:bookmarkStart w:id="44" w:name="_Toc67558235"/>
      <w:bookmarkStart w:id="45" w:name="_Toc90468153"/>
      <w:r w:rsidRPr="005D6547">
        <w:rPr>
          <w:rFonts w:ascii="Cambria" w:eastAsia="Calibri" w:hAnsi="Cambria" w:cstheme="majorBidi"/>
          <w:b/>
          <w:sz w:val="32"/>
          <w:szCs w:val="32"/>
          <w:lang w:val="hr-HR"/>
        </w:rPr>
        <w:lastRenderedPageBreak/>
        <w:t>OPIS PRIORITETA JAVNE POLITIKE U SREDNJOROČNOM RAZDOBLJU</w:t>
      </w:r>
      <w:bookmarkEnd w:id="44"/>
      <w:bookmarkEnd w:id="45"/>
      <w:r w:rsidRPr="005D6547">
        <w:rPr>
          <w:rFonts w:ascii="Cambria" w:eastAsia="Calibri" w:hAnsi="Cambria" w:cstheme="majorBidi"/>
          <w:b/>
          <w:sz w:val="32"/>
          <w:szCs w:val="32"/>
          <w:lang w:val="hr-HR"/>
        </w:rPr>
        <w:t xml:space="preserve"> </w:t>
      </w:r>
    </w:p>
    <w:p w14:paraId="40D3F7F3" w14:textId="77777777" w:rsidR="006D7CFE" w:rsidRPr="005D6547" w:rsidRDefault="006D7CFE" w:rsidP="00E10DC4">
      <w:pPr>
        <w:spacing w:after="0" w:line="276" w:lineRule="auto"/>
        <w:jc w:val="both"/>
        <w:rPr>
          <w:rFonts w:ascii="Cambria" w:hAnsi="Cambria" w:cs="Tahoma"/>
          <w:color w:val="000000" w:themeColor="text1"/>
          <w:sz w:val="24"/>
          <w:szCs w:val="24"/>
          <w:lang w:val="hr-HR"/>
        </w:rPr>
      </w:pPr>
    </w:p>
    <w:p w14:paraId="1EDBFF6B" w14:textId="77777777" w:rsidR="00E10DC4" w:rsidRPr="005D6547" w:rsidRDefault="00E67F7F" w:rsidP="00E10DC4">
      <w:pPr>
        <w:spacing w:after="0" w:line="276" w:lineRule="auto"/>
        <w:jc w:val="both"/>
        <w:rPr>
          <w:rFonts w:ascii="Cambria" w:hAnsi="Cambria" w:cs="Tahoma"/>
          <w:color w:val="000000" w:themeColor="text1"/>
          <w:sz w:val="24"/>
          <w:szCs w:val="24"/>
          <w:lang w:val="hr-HR"/>
        </w:rPr>
      </w:pPr>
      <w:r w:rsidRPr="005D6547">
        <w:rPr>
          <w:rFonts w:ascii="Cambria" w:hAnsi="Cambria" w:cs="Tahoma"/>
          <w:color w:val="000000" w:themeColor="text1"/>
          <w:sz w:val="24"/>
          <w:szCs w:val="24"/>
          <w:lang w:val="hr-HR"/>
        </w:rPr>
        <w:t>U Nacionalnom planu borbe protiv siromaštva i socijalne isključenosti 2021.</w:t>
      </w:r>
      <w:r w:rsidR="001065F9" w:rsidRPr="005D6547">
        <w:rPr>
          <w:rFonts w:ascii="Cambria" w:hAnsi="Cambria" w:cs="Tahoma"/>
          <w:color w:val="000000" w:themeColor="text1"/>
          <w:sz w:val="24"/>
          <w:szCs w:val="24"/>
          <w:lang w:val="hr-HR"/>
        </w:rPr>
        <w:t xml:space="preserve"> - </w:t>
      </w:r>
      <w:r w:rsidRPr="005D6547">
        <w:rPr>
          <w:rFonts w:ascii="Cambria" w:hAnsi="Cambria" w:cs="Tahoma"/>
          <w:color w:val="000000" w:themeColor="text1"/>
          <w:sz w:val="24"/>
          <w:szCs w:val="24"/>
          <w:lang w:val="hr-HR"/>
        </w:rPr>
        <w:t xml:space="preserve">2027. opredijelili smo se za </w:t>
      </w:r>
      <w:r w:rsidR="00AC7597" w:rsidRPr="005D6547">
        <w:rPr>
          <w:rFonts w:ascii="Cambria" w:hAnsi="Cambria" w:cs="Tahoma"/>
          <w:color w:val="000000" w:themeColor="text1"/>
          <w:sz w:val="24"/>
          <w:szCs w:val="24"/>
          <w:lang w:val="hr-HR"/>
        </w:rPr>
        <w:t>Prioritet</w:t>
      </w:r>
      <w:r w:rsidRPr="005D6547">
        <w:rPr>
          <w:rFonts w:ascii="Cambria" w:hAnsi="Cambria" w:cs="Tahoma"/>
          <w:color w:val="000000" w:themeColor="text1"/>
          <w:sz w:val="24"/>
          <w:szCs w:val="24"/>
          <w:lang w:val="hr-HR"/>
        </w:rPr>
        <w:t xml:space="preserve"> </w:t>
      </w:r>
      <w:r w:rsidR="00AC7597" w:rsidRPr="005D6547">
        <w:rPr>
          <w:rFonts w:ascii="Cambria" w:hAnsi="Cambria" w:cs="Tahoma"/>
          <w:color w:val="000000" w:themeColor="text1"/>
          <w:sz w:val="24"/>
          <w:szCs w:val="24"/>
          <w:lang w:val="hr-HR"/>
        </w:rPr>
        <w:t>vezan</w:t>
      </w:r>
      <w:r w:rsidRPr="005D6547">
        <w:rPr>
          <w:rFonts w:ascii="Cambria" w:hAnsi="Cambria" w:cs="Tahoma"/>
          <w:color w:val="000000" w:themeColor="text1"/>
          <w:sz w:val="24"/>
          <w:szCs w:val="24"/>
          <w:lang w:val="hr-HR"/>
        </w:rPr>
        <w:t xml:space="preserve"> uz programska područja javnih politika usmjerenih na suzbijanje siromaštva i socijalne isključenosti:</w:t>
      </w:r>
    </w:p>
    <w:p w14:paraId="78E2730D" w14:textId="2A06FB95" w:rsidR="00EC07F0" w:rsidRPr="005D6547" w:rsidRDefault="00EC07F0" w:rsidP="00A520FB">
      <w:pPr>
        <w:pStyle w:val="ListParagraph"/>
        <w:numPr>
          <w:ilvl w:val="0"/>
          <w:numId w:val="12"/>
        </w:numPr>
        <w:spacing w:after="0" w:line="276" w:lineRule="auto"/>
        <w:jc w:val="both"/>
        <w:rPr>
          <w:rFonts w:ascii="Cambria" w:hAnsi="Cambria" w:cs="Tahoma"/>
          <w:b/>
          <w:color w:val="000000" w:themeColor="text1"/>
          <w:sz w:val="24"/>
          <w:szCs w:val="24"/>
          <w:lang w:val="hr-HR"/>
        </w:rPr>
      </w:pPr>
      <w:r w:rsidRPr="005D6547">
        <w:rPr>
          <w:rFonts w:ascii="Cambria" w:hAnsi="Cambria" w:cs="Tahoma"/>
          <w:b/>
          <w:color w:val="000000" w:themeColor="text1"/>
          <w:sz w:val="24"/>
          <w:szCs w:val="24"/>
          <w:lang w:val="hr-HR"/>
        </w:rPr>
        <w:t xml:space="preserve">Doprinijeti </w:t>
      </w:r>
      <w:r w:rsidR="00991258" w:rsidRPr="005D6547">
        <w:rPr>
          <w:rFonts w:ascii="Cambria" w:hAnsi="Cambria" w:cs="Tahoma"/>
          <w:b/>
          <w:color w:val="000000" w:themeColor="text1"/>
          <w:sz w:val="24"/>
          <w:szCs w:val="24"/>
          <w:lang w:val="hr-HR"/>
        </w:rPr>
        <w:t>smanjenju siromaštva i socijalne isključenosti te kvalitet</w:t>
      </w:r>
      <w:r w:rsidR="008C32C3" w:rsidRPr="005D6547">
        <w:rPr>
          <w:rFonts w:ascii="Cambria" w:hAnsi="Cambria" w:cs="Tahoma"/>
          <w:b/>
          <w:color w:val="000000" w:themeColor="text1"/>
          <w:sz w:val="24"/>
          <w:szCs w:val="24"/>
          <w:lang w:val="hr-HR"/>
        </w:rPr>
        <w:t>i</w:t>
      </w:r>
      <w:r w:rsidR="00991258" w:rsidRPr="005D6547">
        <w:rPr>
          <w:rFonts w:ascii="Cambria" w:hAnsi="Cambria" w:cs="Tahoma"/>
          <w:b/>
          <w:color w:val="000000" w:themeColor="text1"/>
          <w:sz w:val="24"/>
          <w:szCs w:val="24"/>
          <w:lang w:val="hr-HR"/>
        </w:rPr>
        <w:t xml:space="preserve"> življenja </w:t>
      </w:r>
      <w:r w:rsidRPr="005D6547">
        <w:rPr>
          <w:rFonts w:ascii="Cambria" w:hAnsi="Cambria" w:cs="Tahoma"/>
          <w:b/>
          <w:color w:val="000000" w:themeColor="text1"/>
          <w:sz w:val="24"/>
          <w:szCs w:val="24"/>
          <w:lang w:val="hr-HR"/>
        </w:rPr>
        <w:t xml:space="preserve">kroz koordinirani sustav potpore skupinama u riziku od siromaštva i socijalne isključenosti  </w:t>
      </w:r>
    </w:p>
    <w:p w14:paraId="2264A8FE" w14:textId="77777777" w:rsidR="000A71B8" w:rsidRPr="005D6547" w:rsidRDefault="000A71B8" w:rsidP="00A520FB">
      <w:pPr>
        <w:pStyle w:val="ListParagraph"/>
        <w:keepNext/>
        <w:keepLines/>
        <w:numPr>
          <w:ilvl w:val="0"/>
          <w:numId w:val="6"/>
        </w:numPr>
        <w:spacing w:after="0" w:line="276" w:lineRule="auto"/>
        <w:contextualSpacing w:val="0"/>
        <w:outlineLvl w:val="1"/>
        <w:rPr>
          <w:rFonts w:ascii="Cambria" w:eastAsiaTheme="majorEastAsia" w:hAnsi="Cambria" w:cstheme="majorBidi"/>
          <w:b/>
          <w:vanish/>
          <w:sz w:val="28"/>
          <w:szCs w:val="28"/>
          <w:lang w:val="hr-HR"/>
        </w:rPr>
      </w:pPr>
      <w:bookmarkStart w:id="46" w:name="_Toc66345736"/>
      <w:bookmarkStart w:id="47" w:name="_Toc67050610"/>
      <w:bookmarkStart w:id="48" w:name="_Toc68900607"/>
      <w:bookmarkStart w:id="49" w:name="_Toc68900645"/>
      <w:bookmarkStart w:id="50" w:name="_Toc69065926"/>
      <w:bookmarkStart w:id="51" w:name="_Toc69065963"/>
      <w:bookmarkStart w:id="52" w:name="_Toc69066000"/>
      <w:bookmarkStart w:id="53" w:name="_Toc70403228"/>
      <w:bookmarkStart w:id="54" w:name="_Toc70508364"/>
      <w:bookmarkStart w:id="55" w:name="_Toc70508398"/>
      <w:bookmarkStart w:id="56" w:name="_Toc70546105"/>
      <w:bookmarkStart w:id="57" w:name="_Toc70546179"/>
      <w:bookmarkStart w:id="58" w:name="_Toc70801659"/>
      <w:bookmarkStart w:id="59" w:name="_Toc70801687"/>
      <w:bookmarkStart w:id="60" w:name="_Toc70808872"/>
      <w:bookmarkStart w:id="61" w:name="_Toc70808911"/>
      <w:bookmarkStart w:id="62" w:name="_Toc70863877"/>
      <w:bookmarkStart w:id="63" w:name="_Toc70863916"/>
      <w:bookmarkStart w:id="64" w:name="_Toc70898489"/>
      <w:bookmarkStart w:id="65" w:name="_Toc71011381"/>
      <w:bookmarkStart w:id="66" w:name="_Toc72008646"/>
      <w:bookmarkStart w:id="67" w:name="_Toc72010111"/>
      <w:bookmarkStart w:id="68" w:name="_Toc72713302"/>
      <w:bookmarkStart w:id="69" w:name="_Toc72713340"/>
      <w:bookmarkStart w:id="70" w:name="_Toc72713378"/>
      <w:bookmarkStart w:id="71" w:name="_Toc73432092"/>
      <w:bookmarkStart w:id="72" w:name="_Toc73994447"/>
      <w:bookmarkStart w:id="73" w:name="_Toc74076459"/>
      <w:bookmarkStart w:id="74" w:name="_Toc74083573"/>
      <w:bookmarkStart w:id="75" w:name="_Toc74083612"/>
      <w:bookmarkStart w:id="76" w:name="_Toc82431639"/>
      <w:bookmarkStart w:id="77" w:name="_Toc82439181"/>
      <w:bookmarkStart w:id="78" w:name="_Toc86396857"/>
      <w:bookmarkStart w:id="79" w:name="_Toc88816292"/>
      <w:bookmarkStart w:id="80" w:name="_Toc89077107"/>
      <w:bookmarkStart w:id="81" w:name="_Toc90449209"/>
      <w:bookmarkStart w:id="82" w:name="_Toc90449613"/>
      <w:bookmarkStart w:id="83" w:name="_Toc90449653"/>
      <w:bookmarkStart w:id="84" w:name="_Toc90466997"/>
      <w:bookmarkStart w:id="85" w:name="_Toc904681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AB3E813" w14:textId="77777777" w:rsidR="000A71B8" w:rsidRPr="005D6547" w:rsidRDefault="000A71B8" w:rsidP="00A520FB">
      <w:pPr>
        <w:pStyle w:val="ListParagraph"/>
        <w:keepNext/>
        <w:keepLines/>
        <w:numPr>
          <w:ilvl w:val="0"/>
          <w:numId w:val="6"/>
        </w:numPr>
        <w:spacing w:after="0" w:line="276" w:lineRule="auto"/>
        <w:contextualSpacing w:val="0"/>
        <w:outlineLvl w:val="1"/>
        <w:rPr>
          <w:rFonts w:ascii="Cambria" w:eastAsiaTheme="majorEastAsia" w:hAnsi="Cambria" w:cstheme="majorBidi"/>
          <w:b/>
          <w:vanish/>
          <w:sz w:val="28"/>
          <w:szCs w:val="28"/>
          <w:lang w:val="hr-HR"/>
        </w:rPr>
      </w:pPr>
      <w:bookmarkStart w:id="86" w:name="_Toc66345737"/>
      <w:bookmarkStart w:id="87" w:name="_Toc67050611"/>
      <w:bookmarkStart w:id="88" w:name="_Toc68900608"/>
      <w:bookmarkStart w:id="89" w:name="_Toc68900646"/>
      <w:bookmarkStart w:id="90" w:name="_Toc69065927"/>
      <w:bookmarkStart w:id="91" w:name="_Toc69065964"/>
      <w:bookmarkStart w:id="92" w:name="_Toc69066001"/>
      <w:bookmarkStart w:id="93" w:name="_Toc70403229"/>
      <w:bookmarkStart w:id="94" w:name="_Toc70508365"/>
      <w:bookmarkStart w:id="95" w:name="_Toc70508399"/>
      <w:bookmarkStart w:id="96" w:name="_Toc70546106"/>
      <w:bookmarkStart w:id="97" w:name="_Toc70546180"/>
      <w:bookmarkStart w:id="98" w:name="_Toc70801660"/>
      <w:bookmarkStart w:id="99" w:name="_Toc70801688"/>
      <w:bookmarkStart w:id="100" w:name="_Toc70808873"/>
      <w:bookmarkStart w:id="101" w:name="_Toc70808912"/>
      <w:bookmarkStart w:id="102" w:name="_Toc70863878"/>
      <w:bookmarkStart w:id="103" w:name="_Toc70863917"/>
      <w:bookmarkStart w:id="104" w:name="_Toc70898490"/>
      <w:bookmarkStart w:id="105" w:name="_Toc71011382"/>
      <w:bookmarkStart w:id="106" w:name="_Toc72008647"/>
      <w:bookmarkStart w:id="107" w:name="_Toc72010112"/>
      <w:bookmarkStart w:id="108" w:name="_Toc72713303"/>
      <w:bookmarkStart w:id="109" w:name="_Toc72713341"/>
      <w:bookmarkStart w:id="110" w:name="_Toc72713379"/>
      <w:bookmarkStart w:id="111" w:name="_Toc73432093"/>
      <w:bookmarkStart w:id="112" w:name="_Toc73994448"/>
      <w:bookmarkStart w:id="113" w:name="_Toc74076460"/>
      <w:bookmarkStart w:id="114" w:name="_Toc74083574"/>
      <w:bookmarkStart w:id="115" w:name="_Toc74083613"/>
      <w:bookmarkStart w:id="116" w:name="_Toc82431640"/>
      <w:bookmarkStart w:id="117" w:name="_Toc82439182"/>
      <w:bookmarkStart w:id="118" w:name="_Toc86396858"/>
      <w:bookmarkStart w:id="119" w:name="_Toc88816293"/>
      <w:bookmarkStart w:id="120" w:name="_Toc89077108"/>
      <w:bookmarkStart w:id="121" w:name="_Toc90449210"/>
      <w:bookmarkStart w:id="122" w:name="_Toc90449614"/>
      <w:bookmarkStart w:id="123" w:name="_Toc90449654"/>
      <w:bookmarkStart w:id="124" w:name="_Toc90466998"/>
      <w:bookmarkStart w:id="125" w:name="_Toc9046815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2DAE58A" w14:textId="77777777" w:rsidR="000A71B8" w:rsidRPr="005D6547" w:rsidRDefault="000A71B8" w:rsidP="00A520FB">
      <w:pPr>
        <w:pStyle w:val="ListParagraph"/>
        <w:keepNext/>
        <w:keepLines/>
        <w:numPr>
          <w:ilvl w:val="0"/>
          <w:numId w:val="6"/>
        </w:numPr>
        <w:spacing w:after="0" w:line="276" w:lineRule="auto"/>
        <w:contextualSpacing w:val="0"/>
        <w:outlineLvl w:val="1"/>
        <w:rPr>
          <w:rFonts w:ascii="Cambria" w:eastAsiaTheme="majorEastAsia" w:hAnsi="Cambria" w:cstheme="majorBidi"/>
          <w:b/>
          <w:vanish/>
          <w:sz w:val="28"/>
          <w:szCs w:val="28"/>
          <w:lang w:val="hr-HR"/>
        </w:rPr>
      </w:pPr>
      <w:bookmarkStart w:id="126" w:name="_Toc66345738"/>
      <w:bookmarkStart w:id="127" w:name="_Toc67050612"/>
      <w:bookmarkStart w:id="128" w:name="_Toc68900609"/>
      <w:bookmarkStart w:id="129" w:name="_Toc68900647"/>
      <w:bookmarkStart w:id="130" w:name="_Toc69065928"/>
      <w:bookmarkStart w:id="131" w:name="_Toc69065965"/>
      <w:bookmarkStart w:id="132" w:name="_Toc69066002"/>
      <w:bookmarkStart w:id="133" w:name="_Toc70403230"/>
      <w:bookmarkStart w:id="134" w:name="_Toc70508366"/>
      <w:bookmarkStart w:id="135" w:name="_Toc70508400"/>
      <w:bookmarkStart w:id="136" w:name="_Toc70546107"/>
      <w:bookmarkStart w:id="137" w:name="_Toc70546181"/>
      <w:bookmarkStart w:id="138" w:name="_Toc70801661"/>
      <w:bookmarkStart w:id="139" w:name="_Toc70801689"/>
      <w:bookmarkStart w:id="140" w:name="_Toc70808874"/>
      <w:bookmarkStart w:id="141" w:name="_Toc70808913"/>
      <w:bookmarkStart w:id="142" w:name="_Toc70863879"/>
      <w:bookmarkStart w:id="143" w:name="_Toc70863918"/>
      <w:bookmarkStart w:id="144" w:name="_Toc70898491"/>
      <w:bookmarkStart w:id="145" w:name="_Toc71011383"/>
      <w:bookmarkStart w:id="146" w:name="_Toc72008648"/>
      <w:bookmarkStart w:id="147" w:name="_Toc72010113"/>
      <w:bookmarkStart w:id="148" w:name="_Toc72713304"/>
      <w:bookmarkStart w:id="149" w:name="_Toc72713342"/>
      <w:bookmarkStart w:id="150" w:name="_Toc72713380"/>
      <w:bookmarkStart w:id="151" w:name="_Toc73432094"/>
      <w:bookmarkStart w:id="152" w:name="_Toc73994449"/>
      <w:bookmarkStart w:id="153" w:name="_Toc74076461"/>
      <w:bookmarkStart w:id="154" w:name="_Toc74083575"/>
      <w:bookmarkStart w:id="155" w:name="_Toc74083614"/>
      <w:bookmarkStart w:id="156" w:name="_Toc82431641"/>
      <w:bookmarkStart w:id="157" w:name="_Toc82439183"/>
      <w:bookmarkStart w:id="158" w:name="_Toc86396859"/>
      <w:bookmarkStart w:id="159" w:name="_Toc88816294"/>
      <w:bookmarkStart w:id="160" w:name="_Toc89077109"/>
      <w:bookmarkStart w:id="161" w:name="_Toc90449211"/>
      <w:bookmarkStart w:id="162" w:name="_Toc90449615"/>
      <w:bookmarkStart w:id="163" w:name="_Toc90449655"/>
      <w:bookmarkStart w:id="164" w:name="_Toc90466999"/>
      <w:bookmarkStart w:id="165" w:name="_Toc9046815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2A4A14C" w14:textId="77777777" w:rsidR="000A71B8" w:rsidRPr="005D6547" w:rsidRDefault="000A71B8" w:rsidP="00A520FB">
      <w:pPr>
        <w:pStyle w:val="ListParagraph"/>
        <w:keepNext/>
        <w:keepLines/>
        <w:numPr>
          <w:ilvl w:val="0"/>
          <w:numId w:val="6"/>
        </w:numPr>
        <w:spacing w:after="0" w:line="276" w:lineRule="auto"/>
        <w:contextualSpacing w:val="0"/>
        <w:outlineLvl w:val="1"/>
        <w:rPr>
          <w:rFonts w:ascii="Cambria" w:eastAsiaTheme="majorEastAsia" w:hAnsi="Cambria" w:cstheme="majorBidi"/>
          <w:b/>
          <w:vanish/>
          <w:sz w:val="28"/>
          <w:szCs w:val="28"/>
          <w:lang w:val="hr-HR"/>
        </w:rPr>
      </w:pPr>
      <w:bookmarkStart w:id="166" w:name="_Toc66345739"/>
      <w:bookmarkStart w:id="167" w:name="_Toc67050613"/>
      <w:bookmarkStart w:id="168" w:name="_Toc68900610"/>
      <w:bookmarkStart w:id="169" w:name="_Toc68900648"/>
      <w:bookmarkStart w:id="170" w:name="_Toc69065929"/>
      <w:bookmarkStart w:id="171" w:name="_Toc69065966"/>
      <w:bookmarkStart w:id="172" w:name="_Toc69066003"/>
      <w:bookmarkStart w:id="173" w:name="_Toc70403231"/>
      <w:bookmarkStart w:id="174" w:name="_Toc70508367"/>
      <w:bookmarkStart w:id="175" w:name="_Toc70508401"/>
      <w:bookmarkStart w:id="176" w:name="_Toc70546108"/>
      <w:bookmarkStart w:id="177" w:name="_Toc70546182"/>
      <w:bookmarkStart w:id="178" w:name="_Toc70801662"/>
      <w:bookmarkStart w:id="179" w:name="_Toc70801690"/>
      <w:bookmarkStart w:id="180" w:name="_Toc70808875"/>
      <w:bookmarkStart w:id="181" w:name="_Toc70808914"/>
      <w:bookmarkStart w:id="182" w:name="_Toc70863880"/>
      <w:bookmarkStart w:id="183" w:name="_Toc70863919"/>
      <w:bookmarkStart w:id="184" w:name="_Toc70898492"/>
      <w:bookmarkStart w:id="185" w:name="_Toc71011384"/>
      <w:bookmarkStart w:id="186" w:name="_Toc72008649"/>
      <w:bookmarkStart w:id="187" w:name="_Toc72010114"/>
      <w:bookmarkStart w:id="188" w:name="_Toc72713305"/>
      <w:bookmarkStart w:id="189" w:name="_Toc72713343"/>
      <w:bookmarkStart w:id="190" w:name="_Toc72713381"/>
      <w:bookmarkStart w:id="191" w:name="_Toc73432095"/>
      <w:bookmarkStart w:id="192" w:name="_Toc73994450"/>
      <w:bookmarkStart w:id="193" w:name="_Toc74076462"/>
      <w:bookmarkStart w:id="194" w:name="_Toc74083576"/>
      <w:bookmarkStart w:id="195" w:name="_Toc74083615"/>
      <w:bookmarkStart w:id="196" w:name="_Toc82431642"/>
      <w:bookmarkStart w:id="197" w:name="_Toc82439184"/>
      <w:bookmarkStart w:id="198" w:name="_Toc86396860"/>
      <w:bookmarkStart w:id="199" w:name="_Toc88816295"/>
      <w:bookmarkStart w:id="200" w:name="_Toc89077110"/>
      <w:bookmarkStart w:id="201" w:name="_Toc90449212"/>
      <w:bookmarkStart w:id="202" w:name="_Toc90449616"/>
      <w:bookmarkStart w:id="203" w:name="_Toc90449656"/>
      <w:bookmarkStart w:id="204" w:name="_Toc90467000"/>
      <w:bookmarkStart w:id="205" w:name="_Toc904681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0CCA2FF" w14:textId="77777777" w:rsidR="000A71B8" w:rsidRPr="005D6547" w:rsidRDefault="000A71B8" w:rsidP="00A520FB">
      <w:pPr>
        <w:pStyle w:val="ListParagraph"/>
        <w:keepNext/>
        <w:keepLines/>
        <w:numPr>
          <w:ilvl w:val="0"/>
          <w:numId w:val="6"/>
        </w:numPr>
        <w:spacing w:after="0" w:line="276" w:lineRule="auto"/>
        <w:contextualSpacing w:val="0"/>
        <w:outlineLvl w:val="1"/>
        <w:rPr>
          <w:rFonts w:ascii="Cambria" w:eastAsiaTheme="majorEastAsia" w:hAnsi="Cambria" w:cstheme="majorBidi"/>
          <w:b/>
          <w:vanish/>
          <w:sz w:val="28"/>
          <w:szCs w:val="28"/>
          <w:lang w:val="hr-HR"/>
        </w:rPr>
      </w:pPr>
      <w:bookmarkStart w:id="206" w:name="_Toc66345740"/>
      <w:bookmarkStart w:id="207" w:name="_Toc67050614"/>
      <w:bookmarkStart w:id="208" w:name="_Toc68900611"/>
      <w:bookmarkStart w:id="209" w:name="_Toc68900649"/>
      <w:bookmarkStart w:id="210" w:name="_Toc69065930"/>
      <w:bookmarkStart w:id="211" w:name="_Toc69065967"/>
      <w:bookmarkStart w:id="212" w:name="_Toc69066004"/>
      <w:bookmarkStart w:id="213" w:name="_Toc70403232"/>
      <w:bookmarkStart w:id="214" w:name="_Toc70508368"/>
      <w:bookmarkStart w:id="215" w:name="_Toc70508402"/>
      <w:bookmarkStart w:id="216" w:name="_Toc70546109"/>
      <w:bookmarkStart w:id="217" w:name="_Toc70546183"/>
      <w:bookmarkStart w:id="218" w:name="_Toc70801663"/>
      <w:bookmarkStart w:id="219" w:name="_Toc70801691"/>
      <w:bookmarkStart w:id="220" w:name="_Toc70808876"/>
      <w:bookmarkStart w:id="221" w:name="_Toc70808915"/>
      <w:bookmarkStart w:id="222" w:name="_Toc70863881"/>
      <w:bookmarkStart w:id="223" w:name="_Toc70863920"/>
      <w:bookmarkStart w:id="224" w:name="_Toc70898493"/>
      <w:bookmarkStart w:id="225" w:name="_Toc71011385"/>
      <w:bookmarkStart w:id="226" w:name="_Toc72008650"/>
      <w:bookmarkStart w:id="227" w:name="_Toc72010115"/>
      <w:bookmarkStart w:id="228" w:name="_Toc72713306"/>
      <w:bookmarkStart w:id="229" w:name="_Toc72713344"/>
      <w:bookmarkStart w:id="230" w:name="_Toc72713382"/>
      <w:bookmarkStart w:id="231" w:name="_Toc73432096"/>
      <w:bookmarkStart w:id="232" w:name="_Toc73994451"/>
      <w:bookmarkStart w:id="233" w:name="_Toc74076463"/>
      <w:bookmarkStart w:id="234" w:name="_Toc74083577"/>
      <w:bookmarkStart w:id="235" w:name="_Toc74083616"/>
      <w:bookmarkStart w:id="236" w:name="_Toc82431643"/>
      <w:bookmarkStart w:id="237" w:name="_Toc82439185"/>
      <w:bookmarkStart w:id="238" w:name="_Toc86396861"/>
      <w:bookmarkStart w:id="239" w:name="_Toc88816296"/>
      <w:bookmarkStart w:id="240" w:name="_Toc89077111"/>
      <w:bookmarkStart w:id="241" w:name="_Toc90449213"/>
      <w:bookmarkStart w:id="242" w:name="_Toc90449617"/>
      <w:bookmarkStart w:id="243" w:name="_Toc90449657"/>
      <w:bookmarkStart w:id="244" w:name="_Toc90467001"/>
      <w:bookmarkStart w:id="245" w:name="_Toc9046815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595E7ED" w14:textId="77777777" w:rsidR="008E09B0" w:rsidRPr="005D6547" w:rsidRDefault="008E09B0" w:rsidP="00A520FB">
      <w:pPr>
        <w:spacing w:after="0"/>
        <w:ind w:left="1800" w:hanging="1800"/>
        <w:jc w:val="both"/>
        <w:rPr>
          <w:rFonts w:ascii="Cambria" w:eastAsia="Calibri" w:hAnsi="Cambria" w:cstheme="majorBidi"/>
          <w:b/>
          <w:sz w:val="28"/>
          <w:szCs w:val="28"/>
          <w:lang w:val="hr-HR"/>
        </w:rPr>
      </w:pPr>
    </w:p>
    <w:p w14:paraId="72EF6063" w14:textId="434C934F" w:rsidR="00E10DC4" w:rsidRPr="005D6547" w:rsidRDefault="0018046F" w:rsidP="00A520FB">
      <w:pPr>
        <w:keepNext/>
        <w:keepLines/>
        <w:spacing w:after="0" w:line="276" w:lineRule="auto"/>
        <w:outlineLvl w:val="2"/>
        <w:rPr>
          <w:rFonts w:ascii="Cambria" w:eastAsiaTheme="majorEastAsia" w:hAnsi="Cambria" w:cstheme="majorBidi"/>
          <w:b/>
          <w:sz w:val="24"/>
          <w:szCs w:val="24"/>
          <w:lang w:val="hr-HR"/>
        </w:rPr>
      </w:pPr>
      <w:bookmarkStart w:id="246" w:name="_Toc67558236"/>
      <w:bookmarkStart w:id="247" w:name="_Toc72249794"/>
      <w:bookmarkStart w:id="248" w:name="_Toc90468159"/>
      <w:r w:rsidRPr="005D6547">
        <w:rPr>
          <w:rFonts w:ascii="Cambria" w:eastAsiaTheme="majorEastAsia" w:hAnsi="Cambria" w:cstheme="majorBidi"/>
          <w:b/>
          <w:sz w:val="24"/>
          <w:szCs w:val="24"/>
          <w:lang w:val="hr-HR"/>
        </w:rPr>
        <w:t xml:space="preserve">5.1. Prioritet 1. </w:t>
      </w:r>
      <w:bookmarkEnd w:id="246"/>
      <w:bookmarkEnd w:id="247"/>
      <w:r w:rsidRPr="005D6547">
        <w:rPr>
          <w:rFonts w:ascii="Cambria" w:eastAsiaTheme="majorEastAsia" w:hAnsi="Cambria" w:cstheme="majorBidi"/>
          <w:b/>
          <w:sz w:val="24"/>
          <w:szCs w:val="24"/>
          <w:lang w:val="hr-HR"/>
        </w:rPr>
        <w:t>Doprinijeti</w:t>
      </w:r>
      <w:r w:rsidR="00991258" w:rsidRPr="005D6547">
        <w:rPr>
          <w:rFonts w:ascii="Cambria" w:eastAsiaTheme="majorEastAsia" w:hAnsi="Cambria" w:cstheme="majorBidi"/>
          <w:b/>
          <w:sz w:val="24"/>
          <w:szCs w:val="24"/>
          <w:lang w:val="hr-HR"/>
        </w:rPr>
        <w:t xml:space="preserve"> </w:t>
      </w:r>
      <w:r w:rsidR="00991258" w:rsidRPr="005D6547">
        <w:rPr>
          <w:rFonts w:ascii="Cambria" w:hAnsi="Cambria" w:cs="Tahoma"/>
          <w:b/>
          <w:color w:val="000000" w:themeColor="text1"/>
          <w:sz w:val="24"/>
          <w:szCs w:val="24"/>
          <w:lang w:val="hr-HR"/>
        </w:rPr>
        <w:t>smanjenju siromaštva i socijalne isključenosti te kvalitet</w:t>
      </w:r>
      <w:r w:rsidR="008C32C3" w:rsidRPr="005D6547">
        <w:rPr>
          <w:rFonts w:ascii="Cambria" w:hAnsi="Cambria" w:cs="Tahoma"/>
          <w:b/>
          <w:color w:val="000000" w:themeColor="text1"/>
          <w:sz w:val="24"/>
          <w:szCs w:val="24"/>
          <w:lang w:val="hr-HR"/>
        </w:rPr>
        <w:t>i</w:t>
      </w:r>
      <w:r w:rsidR="00991258" w:rsidRPr="005D6547">
        <w:rPr>
          <w:rFonts w:ascii="Cambria" w:hAnsi="Cambria" w:cs="Tahoma"/>
          <w:b/>
          <w:color w:val="000000" w:themeColor="text1"/>
          <w:sz w:val="24"/>
          <w:szCs w:val="24"/>
          <w:lang w:val="hr-HR"/>
        </w:rPr>
        <w:t xml:space="preserve"> življenja</w:t>
      </w:r>
      <w:r w:rsidRPr="005D6547">
        <w:rPr>
          <w:rFonts w:ascii="Cambria" w:eastAsiaTheme="majorEastAsia" w:hAnsi="Cambria" w:cstheme="majorBidi"/>
          <w:b/>
          <w:sz w:val="24"/>
          <w:szCs w:val="24"/>
          <w:lang w:val="hr-HR"/>
        </w:rPr>
        <w:t xml:space="preserve"> kroz koordinirani sustav potpore skupinama u riziku od siromaštva i socijalne isključenosti</w:t>
      </w:r>
      <w:bookmarkEnd w:id="248"/>
      <w:r w:rsidRPr="005D6547">
        <w:rPr>
          <w:rFonts w:ascii="Cambria" w:eastAsiaTheme="majorEastAsia" w:hAnsi="Cambria" w:cstheme="majorBidi"/>
          <w:b/>
          <w:sz w:val="24"/>
          <w:szCs w:val="24"/>
          <w:lang w:val="hr-HR"/>
        </w:rPr>
        <w:t xml:space="preserve">  </w:t>
      </w:r>
    </w:p>
    <w:p w14:paraId="6451A861" w14:textId="77777777" w:rsidR="00E10DC4" w:rsidRPr="005D6547" w:rsidRDefault="00E10DC4" w:rsidP="0018046F">
      <w:pPr>
        <w:keepNext/>
        <w:keepLines/>
        <w:spacing w:after="0" w:line="276" w:lineRule="auto"/>
        <w:outlineLvl w:val="2"/>
        <w:rPr>
          <w:rFonts w:ascii="Cambria" w:eastAsiaTheme="majorEastAsia" w:hAnsi="Cambria" w:cstheme="majorBidi"/>
          <w:b/>
          <w:sz w:val="24"/>
          <w:szCs w:val="24"/>
          <w:lang w:val="hr-HR"/>
        </w:rPr>
      </w:pPr>
    </w:p>
    <w:p w14:paraId="63A5BBA8" w14:textId="77777777" w:rsidR="005E3CB3" w:rsidRPr="005E3CB3" w:rsidRDefault="005E3CB3" w:rsidP="005E3CB3">
      <w:pPr>
        <w:spacing w:line="276" w:lineRule="auto"/>
        <w:jc w:val="both"/>
        <w:rPr>
          <w:rFonts w:ascii="Cambria" w:eastAsia="Times New Roman" w:hAnsi="Cambria" w:cs="Arial"/>
          <w:color w:val="000000"/>
          <w:kern w:val="24"/>
          <w:sz w:val="24"/>
          <w:szCs w:val="24"/>
          <w:lang w:val="hr-HR" w:eastAsia="hr-HR"/>
        </w:rPr>
      </w:pPr>
      <w:r w:rsidRPr="005E3CB3">
        <w:rPr>
          <w:rFonts w:ascii="Cambria" w:eastAsia="Times New Roman" w:hAnsi="Cambria" w:cs="Arial"/>
          <w:color w:val="000000"/>
          <w:kern w:val="24"/>
          <w:sz w:val="24"/>
          <w:szCs w:val="24"/>
          <w:lang w:val="hr-HR" w:eastAsia="hr-HR"/>
        </w:rPr>
        <w:t xml:space="preserve">Prioritetno područje odnosi se na revitalizaciju Hrvatske kroz poboljšanje kvalitete življenja i unapređenja dostupnosti javnih usluga: povećanje adekvatnosti mirovina i socijalnih naknada kao i funkcionalno objedinjavanje socijalnih naknada te uvođenje indeksacije kao standardno obilježje naknada; osiguravanje police dopunskog zdravstvenog osiguranja za osobe slabijeg socio-ekonomskog statusa; odgoj i obrazovanje usmjeren na marginalizirane korisničke skupine; uvođenje novog modela obiteljske mirovine i povećanje najniže mirovine; razvoj administrativnih usluga i informatizacije u procesu priznavanja materijalnih prava osobama u riziku od siromaštva i socijalne isključenosti; unapređenje skrbi i infrastrukture usmjerene podizanju kvalitete življenja za hrvatske branitelje i članove njihovih obitelji te civilne stradalnike Domovinskog rata i članove njihovih obitelji, i drugo. </w:t>
      </w:r>
    </w:p>
    <w:p w14:paraId="12C1EB9E" w14:textId="77777777" w:rsidR="005E3CB3" w:rsidRDefault="005E3CB3" w:rsidP="005E3CB3">
      <w:pPr>
        <w:spacing w:line="276" w:lineRule="auto"/>
        <w:jc w:val="both"/>
        <w:rPr>
          <w:rFonts w:ascii="Cambria" w:eastAsia="Times New Roman" w:hAnsi="Cambria" w:cs="Arial"/>
          <w:color w:val="000000"/>
          <w:kern w:val="24"/>
          <w:sz w:val="24"/>
          <w:szCs w:val="24"/>
          <w:lang w:val="hr-HR" w:eastAsia="hr-HR"/>
        </w:rPr>
      </w:pPr>
      <w:r w:rsidRPr="005E3CB3">
        <w:rPr>
          <w:rFonts w:ascii="Cambria" w:eastAsia="Times New Roman" w:hAnsi="Cambria" w:cs="Arial"/>
          <w:color w:val="000000"/>
          <w:kern w:val="24"/>
          <w:sz w:val="24"/>
          <w:szCs w:val="24"/>
          <w:lang w:val="hr-HR" w:eastAsia="hr-HR"/>
        </w:rPr>
        <w:t>Značaj se daje modelu sveobuhvatne dijagnoze siromaštva i socijalne isključenosti sa svrhom razvoja detaljne geo-referentne baze koja pruža objektivne informacije o prostornoj raspodjeli siromaštva i socijalne isključenosti koristeći skupne podatke pokazatelja blagostanja, materijalnog siromaštva, kao i distribucije socijalnih usluga i infrastrukture, koje mogu pomoći s informacijama prilikom oblikovanja politika usmjerenih na smanjenje siromaštva i socijalne isključenosti.</w:t>
      </w:r>
    </w:p>
    <w:p w14:paraId="6BF6179F" w14:textId="3CC5FE84" w:rsidR="00E334E8" w:rsidRPr="005D6547" w:rsidRDefault="00E334E8" w:rsidP="005E3CB3">
      <w:pPr>
        <w:spacing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 xml:space="preserve">Posebna pažnja posvetit će se djeci s ciljem prevencije i smanjenja dječjeg siromaštva i socijalne isključenosti kroz </w:t>
      </w:r>
      <w:r w:rsidR="00573DA4">
        <w:rPr>
          <w:rFonts w:ascii="Cambria" w:eastAsia="Times New Roman" w:hAnsi="Cambria" w:cs="Arial"/>
          <w:color w:val="000000"/>
          <w:kern w:val="24"/>
          <w:sz w:val="24"/>
          <w:szCs w:val="24"/>
          <w:lang w:val="hr-HR" w:eastAsia="hr-HR"/>
        </w:rPr>
        <w:t xml:space="preserve">integrirani i </w:t>
      </w:r>
      <w:r w:rsidRPr="005D6547">
        <w:rPr>
          <w:rFonts w:ascii="Cambria" w:eastAsia="Times New Roman" w:hAnsi="Cambria" w:cs="Arial"/>
          <w:color w:val="000000"/>
          <w:kern w:val="24"/>
          <w:sz w:val="24"/>
          <w:szCs w:val="24"/>
          <w:lang w:val="hr-HR" w:eastAsia="hr-HR"/>
        </w:rPr>
        <w:t>koordinirani pristup djelovanj</w:t>
      </w:r>
      <w:r w:rsidR="00573DA4">
        <w:rPr>
          <w:rFonts w:ascii="Cambria" w:eastAsia="Times New Roman" w:hAnsi="Cambria" w:cs="Arial"/>
          <w:color w:val="000000"/>
          <w:kern w:val="24"/>
          <w:sz w:val="24"/>
          <w:szCs w:val="24"/>
          <w:lang w:val="hr-HR" w:eastAsia="hr-HR"/>
        </w:rPr>
        <w:t>a</w:t>
      </w:r>
      <w:r w:rsidRPr="005D6547">
        <w:rPr>
          <w:rFonts w:ascii="Cambria" w:eastAsia="Times New Roman" w:hAnsi="Cambria" w:cs="Arial"/>
          <w:color w:val="000000"/>
          <w:kern w:val="24"/>
          <w:sz w:val="24"/>
          <w:szCs w:val="24"/>
          <w:lang w:val="hr-HR" w:eastAsia="hr-HR"/>
        </w:rPr>
        <w:t xml:space="preserve"> različitih sustava.</w:t>
      </w:r>
      <w:r w:rsidR="00573DA4">
        <w:rPr>
          <w:rFonts w:ascii="Cambria" w:eastAsia="Times New Roman" w:hAnsi="Cambria" w:cs="Arial"/>
          <w:color w:val="000000"/>
          <w:kern w:val="24"/>
          <w:sz w:val="24"/>
          <w:szCs w:val="24"/>
          <w:lang w:val="hr-HR" w:eastAsia="hr-HR"/>
        </w:rPr>
        <w:t xml:space="preserve"> </w:t>
      </w:r>
    </w:p>
    <w:p w14:paraId="5AF52705" w14:textId="77777777" w:rsidR="007D0780" w:rsidRPr="005D6547" w:rsidRDefault="001065F9" w:rsidP="00D35EEB">
      <w:pPr>
        <w:spacing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 xml:space="preserve">Fokusiranost će biti i na provedbi </w:t>
      </w:r>
      <w:r w:rsidR="00E10DC4" w:rsidRPr="005D6547">
        <w:rPr>
          <w:rFonts w:ascii="Cambria" w:eastAsia="Times New Roman" w:hAnsi="Cambria" w:cs="Arial"/>
          <w:color w:val="000000"/>
          <w:kern w:val="24"/>
          <w:sz w:val="24"/>
          <w:szCs w:val="24"/>
          <w:lang w:val="hr-HR" w:eastAsia="hr-HR"/>
        </w:rPr>
        <w:t>posebn</w:t>
      </w:r>
      <w:r w:rsidRPr="005D6547">
        <w:rPr>
          <w:rFonts w:ascii="Cambria" w:eastAsia="Times New Roman" w:hAnsi="Cambria" w:cs="Arial"/>
          <w:color w:val="000000"/>
          <w:kern w:val="24"/>
          <w:sz w:val="24"/>
          <w:szCs w:val="24"/>
          <w:lang w:val="hr-HR" w:eastAsia="hr-HR"/>
        </w:rPr>
        <w:t>ih</w:t>
      </w:r>
      <w:r w:rsidR="00E10DC4" w:rsidRPr="005D6547">
        <w:rPr>
          <w:rFonts w:ascii="Cambria" w:eastAsia="Times New Roman" w:hAnsi="Cambria" w:cs="Arial"/>
          <w:color w:val="000000"/>
          <w:kern w:val="24"/>
          <w:sz w:val="24"/>
          <w:szCs w:val="24"/>
          <w:lang w:val="hr-HR" w:eastAsia="hr-HR"/>
        </w:rPr>
        <w:t xml:space="preserve"> stamben</w:t>
      </w:r>
      <w:r w:rsidRPr="005D6547">
        <w:rPr>
          <w:rFonts w:ascii="Cambria" w:eastAsia="Times New Roman" w:hAnsi="Cambria" w:cs="Arial"/>
          <w:color w:val="000000"/>
          <w:kern w:val="24"/>
          <w:sz w:val="24"/>
          <w:szCs w:val="24"/>
          <w:lang w:val="hr-HR" w:eastAsia="hr-HR"/>
        </w:rPr>
        <w:t>ih</w:t>
      </w:r>
      <w:r w:rsidR="00E10DC4" w:rsidRPr="005D6547">
        <w:rPr>
          <w:rFonts w:ascii="Cambria" w:eastAsia="Times New Roman" w:hAnsi="Cambria" w:cs="Arial"/>
          <w:color w:val="000000"/>
          <w:kern w:val="24"/>
          <w:sz w:val="24"/>
          <w:szCs w:val="24"/>
          <w:lang w:val="hr-HR" w:eastAsia="hr-HR"/>
        </w:rPr>
        <w:t xml:space="preserve"> program</w:t>
      </w:r>
      <w:r w:rsidRPr="005D6547">
        <w:rPr>
          <w:rFonts w:ascii="Cambria" w:eastAsia="Times New Roman" w:hAnsi="Cambria" w:cs="Arial"/>
          <w:color w:val="000000"/>
          <w:kern w:val="24"/>
          <w:sz w:val="24"/>
          <w:szCs w:val="24"/>
          <w:lang w:val="hr-HR" w:eastAsia="hr-HR"/>
        </w:rPr>
        <w:t>a</w:t>
      </w:r>
      <w:r w:rsidR="00E10DC4" w:rsidRPr="005D6547">
        <w:rPr>
          <w:rFonts w:ascii="Cambria" w:eastAsia="Times New Roman" w:hAnsi="Cambria" w:cs="Arial"/>
          <w:color w:val="000000"/>
          <w:kern w:val="24"/>
          <w:sz w:val="24"/>
          <w:szCs w:val="24"/>
          <w:lang w:val="hr-HR" w:eastAsia="hr-HR"/>
        </w:rPr>
        <w:t xml:space="preserve"> za osobe slabijeg socioekonomskog statusa</w:t>
      </w:r>
      <w:r w:rsidRPr="005D6547">
        <w:rPr>
          <w:rFonts w:ascii="Cambria" w:eastAsia="Times New Roman" w:hAnsi="Cambria" w:cs="Arial"/>
          <w:color w:val="000000"/>
          <w:kern w:val="24"/>
          <w:sz w:val="24"/>
          <w:szCs w:val="24"/>
          <w:lang w:val="hr-HR" w:eastAsia="hr-HR"/>
        </w:rPr>
        <w:t xml:space="preserve"> kao i na p</w:t>
      </w:r>
      <w:r w:rsidR="00093FE7" w:rsidRPr="005D6547">
        <w:rPr>
          <w:rFonts w:ascii="Cambria" w:eastAsia="Times New Roman" w:hAnsi="Cambria" w:cs="Arial"/>
          <w:color w:val="000000"/>
          <w:kern w:val="24"/>
          <w:sz w:val="24"/>
          <w:szCs w:val="24"/>
          <w:lang w:val="hr-HR" w:eastAsia="hr-HR"/>
        </w:rPr>
        <w:t xml:space="preserve">oticanju regionalnog razvoja; </w:t>
      </w:r>
      <w:r w:rsidR="00467F67" w:rsidRPr="005D6547">
        <w:rPr>
          <w:rFonts w:ascii="Cambria" w:eastAsia="Times New Roman" w:hAnsi="Cambria" w:cs="Arial"/>
          <w:color w:val="000000"/>
          <w:kern w:val="24"/>
          <w:sz w:val="24"/>
          <w:szCs w:val="24"/>
          <w:lang w:val="hr-HR" w:eastAsia="hr-HR"/>
        </w:rPr>
        <w:t>razvoja potpomognutih područja kroz demografsku revitalizaciju i gospodarsku regeneraciju depriviranih područja</w:t>
      </w:r>
      <w:r w:rsidRPr="005D6547">
        <w:rPr>
          <w:rFonts w:ascii="Cambria" w:eastAsia="Times New Roman" w:hAnsi="Cambria" w:cs="Arial"/>
          <w:color w:val="000000"/>
          <w:kern w:val="24"/>
          <w:sz w:val="24"/>
          <w:szCs w:val="24"/>
          <w:lang w:val="hr-HR" w:eastAsia="hr-HR"/>
        </w:rPr>
        <w:t xml:space="preserve">. </w:t>
      </w:r>
    </w:p>
    <w:p w14:paraId="699254E7" w14:textId="77777777" w:rsidR="005E3CB3" w:rsidRDefault="001065F9" w:rsidP="005E3CB3">
      <w:pPr>
        <w:spacing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 xml:space="preserve">Zbog velikog značaja </w:t>
      </w:r>
      <w:r w:rsidR="007D0780" w:rsidRPr="005D6547">
        <w:rPr>
          <w:rFonts w:ascii="Cambria" w:eastAsia="Times New Roman" w:hAnsi="Cambria" w:cs="Arial"/>
          <w:color w:val="000000"/>
          <w:kern w:val="24"/>
          <w:sz w:val="24"/>
          <w:szCs w:val="24"/>
          <w:lang w:val="hr-HR" w:eastAsia="hr-HR"/>
        </w:rPr>
        <w:t xml:space="preserve">i djelovanja na području suzbijanja siromaštva i socijalne isključenosti </w:t>
      </w:r>
      <w:r w:rsidRPr="005D6547">
        <w:rPr>
          <w:rFonts w:ascii="Cambria" w:eastAsia="Times New Roman" w:hAnsi="Cambria" w:cs="Arial"/>
          <w:color w:val="000000"/>
          <w:kern w:val="24"/>
          <w:sz w:val="24"/>
          <w:szCs w:val="24"/>
          <w:lang w:val="hr-HR" w:eastAsia="hr-HR"/>
        </w:rPr>
        <w:t xml:space="preserve">isto obuhvaća </w:t>
      </w:r>
      <w:r w:rsidR="00900B04" w:rsidRPr="005D6547">
        <w:rPr>
          <w:rFonts w:ascii="Cambria" w:eastAsia="Times New Roman" w:hAnsi="Cambria" w:cs="Arial"/>
          <w:color w:val="000000"/>
          <w:kern w:val="24"/>
          <w:sz w:val="24"/>
          <w:szCs w:val="24"/>
          <w:lang w:val="hr-HR" w:eastAsia="hr-HR"/>
        </w:rPr>
        <w:t>kulturu</w:t>
      </w:r>
      <w:r w:rsidR="00FD5D4C" w:rsidRPr="005D6547">
        <w:rPr>
          <w:rFonts w:ascii="Cambria" w:eastAsia="Times New Roman" w:hAnsi="Cambria" w:cs="Arial"/>
          <w:color w:val="000000"/>
          <w:kern w:val="24"/>
          <w:sz w:val="24"/>
          <w:szCs w:val="24"/>
          <w:lang w:val="hr-HR" w:eastAsia="hr-HR"/>
        </w:rPr>
        <w:t>, sport</w:t>
      </w:r>
      <w:r w:rsidR="00900B04" w:rsidRPr="005D6547">
        <w:rPr>
          <w:rFonts w:ascii="Cambria" w:eastAsia="Times New Roman" w:hAnsi="Cambria" w:cs="Arial"/>
          <w:color w:val="000000"/>
          <w:kern w:val="24"/>
          <w:sz w:val="24"/>
          <w:szCs w:val="24"/>
          <w:lang w:val="hr-HR" w:eastAsia="hr-HR"/>
        </w:rPr>
        <w:t xml:space="preserve"> </w:t>
      </w:r>
      <w:r w:rsidRPr="005D6547">
        <w:rPr>
          <w:rFonts w:ascii="Cambria" w:eastAsia="Times New Roman" w:hAnsi="Cambria" w:cs="Arial"/>
          <w:color w:val="000000"/>
          <w:kern w:val="24"/>
          <w:sz w:val="24"/>
          <w:szCs w:val="24"/>
          <w:lang w:val="hr-HR" w:eastAsia="hr-HR"/>
        </w:rPr>
        <w:t xml:space="preserve">i </w:t>
      </w:r>
      <w:r w:rsidR="00093FE7" w:rsidRPr="005D6547">
        <w:rPr>
          <w:rFonts w:ascii="Cambria" w:eastAsia="Times New Roman" w:hAnsi="Cambria" w:cs="Arial"/>
          <w:color w:val="000000"/>
          <w:kern w:val="24"/>
          <w:sz w:val="24"/>
          <w:szCs w:val="24"/>
          <w:lang w:val="hr-HR" w:eastAsia="hr-HR"/>
        </w:rPr>
        <w:t>razvoj organizacija civilnog društva</w:t>
      </w:r>
      <w:r w:rsidR="007D0780" w:rsidRPr="005D6547">
        <w:rPr>
          <w:rFonts w:ascii="Cambria" w:eastAsia="Times New Roman" w:hAnsi="Cambria" w:cs="Arial"/>
          <w:color w:val="000000"/>
          <w:kern w:val="24"/>
          <w:sz w:val="24"/>
          <w:szCs w:val="24"/>
          <w:lang w:val="hr-HR" w:eastAsia="hr-HR"/>
        </w:rPr>
        <w:t>.</w:t>
      </w:r>
    </w:p>
    <w:p w14:paraId="03EA52D3" w14:textId="17B082B0" w:rsidR="001065F9" w:rsidRPr="005D6547" w:rsidRDefault="001065F9" w:rsidP="005E3CB3">
      <w:pPr>
        <w:spacing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b/>
          <w:color w:val="000000"/>
          <w:kern w:val="24"/>
          <w:sz w:val="24"/>
          <w:szCs w:val="24"/>
          <w:lang w:val="hr-HR" w:eastAsia="hr-HR"/>
        </w:rPr>
        <w:lastRenderedPageBreak/>
        <w:t>U ovom Prioritetu predviđena su četiri posebna cilja</w:t>
      </w:r>
      <w:r w:rsidRPr="005D6547">
        <w:rPr>
          <w:rFonts w:ascii="Cambria" w:eastAsia="Times New Roman" w:hAnsi="Cambria" w:cs="Arial"/>
          <w:color w:val="000000"/>
          <w:kern w:val="24"/>
          <w:sz w:val="24"/>
          <w:szCs w:val="24"/>
          <w:lang w:val="hr-HR" w:eastAsia="hr-HR"/>
        </w:rPr>
        <w:t>:</w:t>
      </w:r>
    </w:p>
    <w:p w14:paraId="4F782A84" w14:textId="77777777" w:rsidR="008667A9" w:rsidRPr="005D6547" w:rsidRDefault="008667A9" w:rsidP="00EF75F9">
      <w:pPr>
        <w:pStyle w:val="ListParagraph"/>
        <w:numPr>
          <w:ilvl w:val="0"/>
          <w:numId w:val="20"/>
        </w:numPr>
        <w:spacing w:after="0" w:line="276" w:lineRule="auto"/>
        <w:jc w:val="both"/>
        <w:rPr>
          <w:rFonts w:ascii="Cambria" w:eastAsia="Times New Roman" w:hAnsi="Cambria" w:cs="Arial"/>
          <w:color w:val="000000"/>
          <w:kern w:val="24"/>
          <w:sz w:val="24"/>
          <w:szCs w:val="24"/>
          <w:lang w:val="hr-HR" w:eastAsia="hr-HR"/>
        </w:rPr>
      </w:pPr>
      <w:bookmarkStart w:id="249" w:name="_Hlk73437694"/>
      <w:r w:rsidRPr="005D6547">
        <w:rPr>
          <w:rFonts w:ascii="Cambria" w:eastAsia="Times New Roman" w:hAnsi="Cambria" w:cs="Arial"/>
          <w:color w:val="000000"/>
          <w:kern w:val="24"/>
          <w:sz w:val="24"/>
          <w:szCs w:val="24"/>
          <w:lang w:val="hr-HR" w:eastAsia="hr-HR"/>
        </w:rPr>
        <w:t xml:space="preserve">Posebni cilj 1: </w:t>
      </w:r>
      <w:r w:rsidR="00863219" w:rsidRPr="005D6547">
        <w:rPr>
          <w:rFonts w:ascii="Cambria" w:eastAsia="Times New Roman" w:hAnsi="Cambria" w:cs="Arial"/>
          <w:color w:val="000000"/>
          <w:kern w:val="24"/>
          <w:sz w:val="24"/>
          <w:szCs w:val="24"/>
          <w:lang w:val="hr-HR" w:eastAsia="hr-HR"/>
        </w:rPr>
        <w:tab/>
      </w:r>
      <w:r w:rsidRPr="005D6547">
        <w:rPr>
          <w:rFonts w:ascii="Cambria" w:eastAsia="Times New Roman" w:hAnsi="Cambria" w:cs="Arial"/>
          <w:color w:val="000000"/>
          <w:kern w:val="24"/>
          <w:sz w:val="24"/>
          <w:szCs w:val="24"/>
          <w:lang w:val="hr-HR" w:eastAsia="hr-HR"/>
        </w:rPr>
        <w:t xml:space="preserve">Smanjenje siromaštva i socijalne isključenosti ranjivih skupina  </w:t>
      </w:r>
    </w:p>
    <w:bookmarkEnd w:id="249"/>
    <w:p w14:paraId="5003D6D4" w14:textId="77777777" w:rsidR="00863219" w:rsidRPr="005D6547" w:rsidRDefault="00863219" w:rsidP="00EF75F9">
      <w:pPr>
        <w:pStyle w:val="ListParagraph"/>
        <w:numPr>
          <w:ilvl w:val="0"/>
          <w:numId w:val="19"/>
        </w:numPr>
        <w:spacing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 xml:space="preserve">Posebni cilj 2: </w:t>
      </w:r>
      <w:r w:rsidRPr="005D6547">
        <w:rPr>
          <w:rFonts w:ascii="Cambria" w:eastAsia="Times New Roman" w:hAnsi="Cambria" w:cs="Arial"/>
          <w:color w:val="000000"/>
          <w:kern w:val="24"/>
          <w:sz w:val="24"/>
          <w:szCs w:val="24"/>
          <w:lang w:val="hr-HR" w:eastAsia="hr-HR"/>
        </w:rPr>
        <w:tab/>
        <w:t>Prevencija i smanjenje dječjeg siromaštva i socijalne isključenosti</w:t>
      </w:r>
    </w:p>
    <w:p w14:paraId="3E556ACB" w14:textId="77777777" w:rsidR="00863219" w:rsidRPr="005D6547" w:rsidRDefault="001065F9" w:rsidP="00EF75F9">
      <w:pPr>
        <w:pStyle w:val="ListParagraph"/>
        <w:numPr>
          <w:ilvl w:val="0"/>
          <w:numId w:val="19"/>
        </w:numPr>
        <w:spacing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Posebni</w:t>
      </w:r>
      <w:r w:rsidR="008667A9" w:rsidRPr="005D6547">
        <w:rPr>
          <w:rFonts w:ascii="Cambria" w:eastAsia="Times New Roman" w:hAnsi="Cambria" w:cs="Arial"/>
          <w:color w:val="000000"/>
          <w:kern w:val="24"/>
          <w:sz w:val="24"/>
          <w:szCs w:val="24"/>
          <w:lang w:val="hr-HR" w:eastAsia="hr-HR"/>
        </w:rPr>
        <w:t xml:space="preserve"> cilj 3: </w:t>
      </w:r>
      <w:r w:rsidR="00863219" w:rsidRPr="005D6547">
        <w:rPr>
          <w:rFonts w:ascii="Cambria" w:eastAsia="Times New Roman" w:hAnsi="Cambria" w:cs="Arial"/>
          <w:color w:val="000000"/>
          <w:kern w:val="24"/>
          <w:sz w:val="24"/>
          <w:szCs w:val="24"/>
          <w:lang w:val="hr-HR" w:eastAsia="hr-HR"/>
        </w:rPr>
        <w:tab/>
      </w:r>
      <w:r w:rsidR="00E334E8" w:rsidRPr="005D6547">
        <w:rPr>
          <w:rFonts w:ascii="Cambria" w:eastAsia="Times New Roman" w:hAnsi="Cambria" w:cs="Arial"/>
          <w:color w:val="000000"/>
          <w:kern w:val="24"/>
          <w:sz w:val="24"/>
          <w:szCs w:val="24"/>
          <w:lang w:val="hr-HR" w:eastAsia="hr-HR"/>
        </w:rPr>
        <w:t>Povećanje visine obiteljskih i najnižih mirovina</w:t>
      </w:r>
    </w:p>
    <w:p w14:paraId="28F455DD" w14:textId="77777777" w:rsidR="00A751B5" w:rsidRPr="005D6547" w:rsidRDefault="00863219"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r w:rsidRPr="005D6547">
        <w:rPr>
          <w:rFonts w:ascii="Cambria" w:eastAsia="Times New Roman" w:hAnsi="Cambria" w:cs="Arial"/>
          <w:color w:val="000000"/>
          <w:kern w:val="24"/>
          <w:sz w:val="24"/>
          <w:szCs w:val="24"/>
          <w:lang w:val="hr-HR" w:eastAsia="hr-HR"/>
        </w:rPr>
        <w:t>P</w:t>
      </w:r>
      <w:r w:rsidR="001065F9" w:rsidRPr="005D6547">
        <w:rPr>
          <w:rFonts w:ascii="Cambria" w:eastAsia="Times New Roman" w:hAnsi="Cambria" w:cs="Arial"/>
          <w:color w:val="000000"/>
          <w:kern w:val="24"/>
          <w:sz w:val="24"/>
          <w:szCs w:val="24"/>
          <w:lang w:val="hr-HR" w:eastAsia="hr-HR"/>
        </w:rPr>
        <w:t>osebni</w:t>
      </w:r>
      <w:r w:rsidR="008667A9" w:rsidRPr="005D6547">
        <w:rPr>
          <w:rFonts w:ascii="Cambria" w:eastAsia="Times New Roman" w:hAnsi="Cambria" w:cs="Arial"/>
          <w:color w:val="000000"/>
          <w:kern w:val="24"/>
          <w:sz w:val="24"/>
          <w:szCs w:val="24"/>
          <w:lang w:val="hr-HR" w:eastAsia="hr-HR"/>
        </w:rPr>
        <w:t xml:space="preserve"> cilj 4: </w:t>
      </w:r>
      <w:r w:rsidRPr="005D6547">
        <w:rPr>
          <w:rFonts w:ascii="Cambria" w:eastAsia="Times New Roman" w:hAnsi="Cambria" w:cs="Arial"/>
          <w:color w:val="000000"/>
          <w:kern w:val="24"/>
          <w:sz w:val="24"/>
          <w:szCs w:val="24"/>
          <w:lang w:val="hr-HR" w:eastAsia="hr-HR"/>
        </w:rPr>
        <w:tab/>
      </w:r>
      <w:r w:rsidR="00FB33D2" w:rsidRPr="005D6547">
        <w:rPr>
          <w:rFonts w:ascii="Cambria" w:eastAsia="Times New Roman" w:hAnsi="Cambria" w:cs="Arial"/>
          <w:color w:val="000000"/>
          <w:kern w:val="24"/>
          <w:sz w:val="24"/>
          <w:szCs w:val="24"/>
          <w:lang w:val="hr-HR" w:eastAsia="hr-HR"/>
        </w:rPr>
        <w:t>Unaprijediti životne prilike osoba u riziku od siromaštva i socijalne</w:t>
      </w:r>
      <w:r w:rsidR="00945ECC" w:rsidRPr="005D6547">
        <w:rPr>
          <w:rFonts w:ascii="Cambria" w:eastAsia="Times New Roman" w:hAnsi="Cambria" w:cs="Arial"/>
          <w:color w:val="000000"/>
          <w:kern w:val="24"/>
          <w:sz w:val="24"/>
          <w:szCs w:val="24"/>
          <w:lang w:val="hr-HR" w:eastAsia="hr-HR"/>
        </w:rPr>
        <w:t xml:space="preserve"> </w:t>
      </w:r>
      <w:r w:rsidR="00A751B5" w:rsidRPr="005D6547">
        <w:rPr>
          <w:rFonts w:ascii="Cambria" w:eastAsia="Times New Roman" w:hAnsi="Cambria" w:cs="Arial"/>
          <w:color w:val="000000"/>
          <w:kern w:val="24"/>
          <w:sz w:val="24"/>
          <w:szCs w:val="24"/>
          <w:lang w:val="hr-HR" w:eastAsia="hr-HR"/>
        </w:rPr>
        <w:t xml:space="preserve">  </w:t>
      </w:r>
    </w:p>
    <w:p w14:paraId="3E3BAB33"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p>
    <w:p w14:paraId="1DDD4778"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r w:rsidRPr="005D6547">
        <w:rPr>
          <w:rFonts w:ascii="Cambria" w:eastAsia="Times New Roman" w:hAnsi="Cambria" w:cs="Arial"/>
          <w:color w:val="000000"/>
          <w:kern w:val="24"/>
          <w:sz w:val="24"/>
          <w:szCs w:val="24"/>
          <w:lang w:val="hr-HR" w:eastAsia="hr-HR"/>
        </w:rPr>
        <w:t xml:space="preserve"> </w:t>
      </w:r>
    </w:p>
    <w:p w14:paraId="55FE10C1"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r w:rsidRPr="005D6547">
        <w:rPr>
          <w:rFonts w:ascii="Cambria" w:eastAsia="Times New Roman" w:hAnsi="Cambria" w:cs="Arial"/>
          <w:color w:val="000000"/>
          <w:kern w:val="24"/>
          <w:sz w:val="24"/>
          <w:szCs w:val="24"/>
          <w:lang w:val="hr-HR" w:eastAsia="hr-HR"/>
        </w:rPr>
        <w:t xml:space="preserve"> </w:t>
      </w:r>
    </w:p>
    <w:p w14:paraId="2279012B"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r w:rsidRPr="005D6547">
        <w:rPr>
          <w:rFonts w:ascii="Cambria" w:eastAsia="Times New Roman" w:hAnsi="Cambria" w:cs="Arial"/>
          <w:color w:val="000000"/>
          <w:kern w:val="24"/>
          <w:sz w:val="24"/>
          <w:szCs w:val="24"/>
          <w:lang w:val="hr-HR" w:eastAsia="hr-HR"/>
        </w:rPr>
        <w:t xml:space="preserve"> </w:t>
      </w:r>
    </w:p>
    <w:p w14:paraId="7091F01C"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p>
    <w:p w14:paraId="2DBCD7EF"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p>
    <w:p w14:paraId="718302C4"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p>
    <w:p w14:paraId="15A48DFD" w14:textId="77777777" w:rsidR="00A751B5" w:rsidRPr="005D6547" w:rsidRDefault="00A751B5" w:rsidP="00A751B5">
      <w:pPr>
        <w:pStyle w:val="ListParagraph"/>
        <w:numPr>
          <w:ilvl w:val="0"/>
          <w:numId w:val="19"/>
        </w:numPr>
        <w:spacing w:after="0" w:line="276" w:lineRule="auto"/>
        <w:jc w:val="both"/>
        <w:rPr>
          <w:rFonts w:ascii="Cambria" w:eastAsia="Times New Roman" w:hAnsi="Cambria" w:cs="Arial"/>
          <w:vanish/>
          <w:color w:val="000000"/>
          <w:kern w:val="24"/>
          <w:sz w:val="24"/>
          <w:szCs w:val="24"/>
          <w:lang w:val="hr-HR" w:eastAsia="hr-HR"/>
          <w:specVanish/>
        </w:rPr>
      </w:pPr>
    </w:p>
    <w:p w14:paraId="791F84B6" w14:textId="77777777" w:rsidR="00A751B5" w:rsidRPr="005D6547" w:rsidRDefault="00A751B5" w:rsidP="00A751B5">
      <w:pPr>
        <w:spacing w:after="0" w:line="276" w:lineRule="auto"/>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 xml:space="preserve">   </w:t>
      </w:r>
    </w:p>
    <w:p w14:paraId="6DEEB72C" w14:textId="482DBD04" w:rsidR="00863219" w:rsidRPr="005D6547" w:rsidRDefault="00A751B5" w:rsidP="00A751B5">
      <w:pPr>
        <w:spacing w:after="0" w:line="276" w:lineRule="auto"/>
        <w:jc w:val="both"/>
        <w:rPr>
          <w:rFonts w:ascii="Cambria" w:eastAsia="Times New Roman" w:hAnsi="Cambria" w:cs="Arial"/>
          <w:vanish/>
          <w:color w:val="000000"/>
          <w:kern w:val="24"/>
          <w:sz w:val="24"/>
          <w:szCs w:val="24"/>
          <w:lang w:val="hr-HR" w:eastAsia="hr-HR"/>
          <w:specVanish/>
        </w:rPr>
      </w:pPr>
      <w:r w:rsidRPr="005D6547">
        <w:rPr>
          <w:rFonts w:ascii="Cambria" w:eastAsia="Times New Roman" w:hAnsi="Cambria" w:cs="Arial"/>
          <w:color w:val="000000"/>
          <w:kern w:val="24"/>
          <w:sz w:val="24"/>
          <w:szCs w:val="24"/>
          <w:lang w:val="hr-HR" w:eastAsia="hr-HR"/>
        </w:rPr>
        <w:tab/>
      </w:r>
      <w:r w:rsidRPr="005D6547">
        <w:rPr>
          <w:rFonts w:ascii="Cambria" w:eastAsia="Times New Roman" w:hAnsi="Cambria" w:cs="Arial"/>
          <w:color w:val="000000"/>
          <w:kern w:val="24"/>
          <w:sz w:val="24"/>
          <w:szCs w:val="24"/>
          <w:lang w:val="hr-HR" w:eastAsia="hr-HR"/>
        </w:rPr>
        <w:tab/>
      </w:r>
      <w:r w:rsidRPr="005D6547">
        <w:rPr>
          <w:rFonts w:ascii="Cambria" w:eastAsia="Times New Roman" w:hAnsi="Cambria" w:cs="Arial"/>
          <w:color w:val="000000"/>
          <w:kern w:val="24"/>
          <w:sz w:val="24"/>
          <w:szCs w:val="24"/>
          <w:lang w:val="hr-HR" w:eastAsia="hr-HR"/>
        </w:rPr>
        <w:tab/>
      </w:r>
      <w:r w:rsidR="00945ECC" w:rsidRPr="005D6547">
        <w:rPr>
          <w:rFonts w:ascii="Cambria" w:eastAsia="Times New Roman" w:hAnsi="Cambria" w:cs="Arial"/>
          <w:color w:val="000000"/>
          <w:kern w:val="24"/>
          <w:sz w:val="24"/>
          <w:szCs w:val="24"/>
          <w:lang w:val="hr-HR" w:eastAsia="hr-HR"/>
        </w:rPr>
        <w:t>isključenosti</w:t>
      </w:r>
    </w:p>
    <w:p w14:paraId="79F6137C" w14:textId="5022FE29" w:rsidR="00FB33D2" w:rsidRPr="005D6547" w:rsidRDefault="00A751B5" w:rsidP="00FB33D2">
      <w:pPr>
        <w:pStyle w:val="ListParagraph"/>
        <w:spacing w:before="240" w:line="276" w:lineRule="auto"/>
        <w:ind w:left="360"/>
        <w:jc w:val="both"/>
        <w:rPr>
          <w:rFonts w:ascii="Cambria" w:eastAsia="Times New Roman" w:hAnsi="Cambria" w:cs="Arial"/>
          <w:color w:val="000000"/>
          <w:kern w:val="24"/>
          <w:sz w:val="24"/>
          <w:szCs w:val="24"/>
          <w:lang w:val="hr-HR" w:eastAsia="hr-HR"/>
        </w:rPr>
      </w:pPr>
      <w:r w:rsidRPr="005D6547">
        <w:rPr>
          <w:rFonts w:ascii="Cambria" w:eastAsia="Times New Roman" w:hAnsi="Cambria" w:cs="Arial"/>
          <w:color w:val="000000"/>
          <w:kern w:val="24"/>
          <w:sz w:val="24"/>
          <w:szCs w:val="24"/>
          <w:lang w:val="hr-HR" w:eastAsia="hr-HR"/>
        </w:rPr>
        <w:t xml:space="preserve"> </w:t>
      </w:r>
    </w:p>
    <w:p w14:paraId="705669AA" w14:textId="77777777" w:rsidR="0018046F" w:rsidRPr="005D6547" w:rsidRDefault="0018046F" w:rsidP="00C91B77">
      <w:pPr>
        <w:keepNext/>
        <w:keepLines/>
        <w:spacing w:after="0" w:line="276" w:lineRule="auto"/>
        <w:ind w:left="720" w:hanging="720"/>
        <w:jc w:val="both"/>
        <w:outlineLvl w:val="2"/>
        <w:rPr>
          <w:rFonts w:ascii="Cambria" w:eastAsiaTheme="majorEastAsia" w:hAnsi="Cambria" w:cstheme="majorBidi"/>
          <w:b/>
          <w:i/>
          <w:iCs/>
          <w:sz w:val="24"/>
          <w:szCs w:val="24"/>
          <w:lang w:val="hr-HR"/>
        </w:rPr>
      </w:pPr>
      <w:bookmarkStart w:id="250" w:name="_Toc90468160"/>
      <w:r w:rsidRPr="005D6547">
        <w:rPr>
          <w:rFonts w:ascii="Cambria" w:eastAsiaTheme="majorEastAsia" w:hAnsi="Cambria" w:cstheme="majorBidi"/>
          <w:b/>
          <w:sz w:val="24"/>
          <w:szCs w:val="24"/>
          <w:lang w:val="hr-HR"/>
        </w:rPr>
        <w:t>5.1.1.</w:t>
      </w:r>
      <w:r w:rsidR="00C91B77" w:rsidRPr="005D6547">
        <w:rPr>
          <w:rFonts w:ascii="Cambria" w:eastAsiaTheme="majorEastAsia" w:hAnsi="Cambria" w:cstheme="majorBidi"/>
          <w:b/>
          <w:sz w:val="24"/>
          <w:szCs w:val="24"/>
          <w:lang w:val="hr-HR"/>
        </w:rPr>
        <w:tab/>
        <w:t xml:space="preserve">Posebni cilj 1: </w:t>
      </w:r>
      <w:r w:rsidR="00C91B77" w:rsidRPr="005D6547">
        <w:rPr>
          <w:rFonts w:ascii="Cambria" w:eastAsiaTheme="majorEastAsia" w:hAnsi="Cambria" w:cstheme="majorBidi"/>
          <w:b/>
          <w:i/>
          <w:iCs/>
          <w:sz w:val="24"/>
          <w:szCs w:val="24"/>
          <w:lang w:val="hr-HR"/>
        </w:rPr>
        <w:t>Smanjenje siromaštva i socijalne isključenosti ranjivih skupina</w:t>
      </w:r>
      <w:bookmarkEnd w:id="250"/>
      <w:r w:rsidR="00C91B77" w:rsidRPr="005D6547">
        <w:rPr>
          <w:rFonts w:ascii="Cambria" w:eastAsiaTheme="majorEastAsia" w:hAnsi="Cambria" w:cstheme="majorBidi"/>
          <w:b/>
          <w:i/>
          <w:iCs/>
          <w:sz w:val="24"/>
          <w:szCs w:val="24"/>
          <w:lang w:val="hr-HR"/>
        </w:rPr>
        <w:t xml:space="preserve">  </w:t>
      </w:r>
    </w:p>
    <w:p w14:paraId="3E209512" w14:textId="77777777" w:rsidR="00BE5888" w:rsidRPr="005D6547" w:rsidRDefault="00BE5888" w:rsidP="00A520FB">
      <w:pPr>
        <w:pStyle w:val="ListParagraph"/>
        <w:spacing w:after="0" w:line="276" w:lineRule="auto"/>
        <w:ind w:left="360"/>
        <w:jc w:val="both"/>
        <w:rPr>
          <w:rFonts w:ascii="Cambria" w:eastAsia="Times New Roman" w:hAnsi="Cambria" w:cs="Arial"/>
          <w:color w:val="000000"/>
          <w:kern w:val="24"/>
          <w:sz w:val="24"/>
          <w:szCs w:val="24"/>
          <w:lang w:val="hr-HR" w:eastAsia="hr-HR"/>
        </w:rPr>
      </w:pPr>
    </w:p>
    <w:tbl>
      <w:tblPr>
        <w:tblStyle w:val="Reetkatablice5"/>
        <w:tblW w:w="9634" w:type="dxa"/>
        <w:tblLook w:val="04A0" w:firstRow="1" w:lastRow="0" w:firstColumn="1" w:lastColumn="0" w:noHBand="0" w:noVBand="1"/>
      </w:tblPr>
      <w:tblGrid>
        <w:gridCol w:w="2096"/>
        <w:gridCol w:w="3649"/>
        <w:gridCol w:w="1807"/>
        <w:gridCol w:w="2082"/>
      </w:tblGrid>
      <w:tr w:rsidR="008E09B0" w:rsidRPr="005D6547" w14:paraId="0CD896C4" w14:textId="77777777" w:rsidTr="005F7E8C">
        <w:tc>
          <w:tcPr>
            <w:tcW w:w="2096" w:type="dxa"/>
            <w:shd w:val="clear" w:color="auto" w:fill="BDD6EE" w:themeFill="accent1" w:themeFillTint="66"/>
          </w:tcPr>
          <w:p w14:paraId="0303A630" w14:textId="77777777" w:rsidR="00BF04CD" w:rsidRPr="005D6547" w:rsidRDefault="00BF04CD" w:rsidP="00BF04CD">
            <w:pPr>
              <w:spacing w:line="276" w:lineRule="auto"/>
              <w:jc w:val="center"/>
              <w:rPr>
                <w:rFonts w:ascii="Cambria" w:eastAsia="Calibri" w:hAnsi="Cambria" w:cs="Times New Roman"/>
                <w:b/>
                <w:bCs/>
                <w:sz w:val="24"/>
                <w:szCs w:val="24"/>
                <w:lang w:val="hr-HR" w:eastAsia="hr-HR"/>
              </w:rPr>
            </w:pPr>
            <w:bookmarkStart w:id="251" w:name="_Hlk71882062"/>
            <w:bookmarkStart w:id="252" w:name="_Hlk64570658"/>
            <w:r w:rsidRPr="005D6547">
              <w:rPr>
                <w:rFonts w:ascii="Cambria" w:eastAsia="Calibri" w:hAnsi="Cambria" w:cs="Times New Roman"/>
                <w:b/>
                <w:bCs/>
                <w:sz w:val="24"/>
                <w:szCs w:val="24"/>
                <w:lang w:val="hr-HR" w:eastAsia="hr-HR"/>
              </w:rPr>
              <w:t>Naziv posebnog cilja</w:t>
            </w:r>
          </w:p>
        </w:tc>
        <w:tc>
          <w:tcPr>
            <w:tcW w:w="3649" w:type="dxa"/>
            <w:shd w:val="clear" w:color="auto" w:fill="BDD6EE" w:themeFill="accent1" w:themeFillTint="66"/>
          </w:tcPr>
          <w:p w14:paraId="3E0B4053" w14:textId="77777777" w:rsidR="00BF04CD" w:rsidRPr="005D6547" w:rsidRDefault="00BF04CD" w:rsidP="00BF04CD">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Pokazatelj ishoda</w:t>
            </w:r>
          </w:p>
        </w:tc>
        <w:tc>
          <w:tcPr>
            <w:tcW w:w="1807" w:type="dxa"/>
            <w:shd w:val="clear" w:color="auto" w:fill="BDD6EE" w:themeFill="accent1" w:themeFillTint="66"/>
          </w:tcPr>
          <w:p w14:paraId="50AF9588" w14:textId="77777777" w:rsidR="00BF04CD" w:rsidRPr="005D6547" w:rsidRDefault="00BF04CD" w:rsidP="00BF04CD">
            <w:pPr>
              <w:spacing w:line="276" w:lineRule="auto"/>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Početna vrijednost</w:t>
            </w:r>
          </w:p>
        </w:tc>
        <w:tc>
          <w:tcPr>
            <w:tcW w:w="2082" w:type="dxa"/>
            <w:shd w:val="clear" w:color="auto" w:fill="BDD6EE" w:themeFill="accent1" w:themeFillTint="66"/>
          </w:tcPr>
          <w:p w14:paraId="7B086A07" w14:textId="77777777" w:rsidR="00BF04CD" w:rsidRPr="005D6547" w:rsidRDefault="00BF04CD" w:rsidP="00BF04CD">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Ciljana vrijednost</w:t>
            </w:r>
          </w:p>
        </w:tc>
      </w:tr>
      <w:tr w:rsidR="00BE5888" w:rsidRPr="005D6547" w14:paraId="7C0AD956" w14:textId="77777777" w:rsidTr="005F7E8C">
        <w:tc>
          <w:tcPr>
            <w:tcW w:w="2096" w:type="dxa"/>
            <w:vMerge w:val="restart"/>
            <w:vAlign w:val="center"/>
          </w:tcPr>
          <w:p w14:paraId="6C1C995E" w14:textId="77777777" w:rsidR="00BE5888" w:rsidRPr="005D6547" w:rsidRDefault="00BF04CD" w:rsidP="00EF75F9">
            <w:pPr>
              <w:pStyle w:val="ListParagraph"/>
              <w:numPr>
                <w:ilvl w:val="0"/>
                <w:numId w:val="23"/>
              </w:numPr>
              <w:spacing w:before="240" w:line="276" w:lineRule="auto"/>
              <w:rPr>
                <w:rFonts w:ascii="Cambria" w:eastAsia="Calibri" w:hAnsi="Cambria" w:cs="Times New Roman"/>
                <w:sz w:val="22"/>
                <w:szCs w:val="22"/>
                <w:lang w:val="hr-HR" w:eastAsia="hr-HR"/>
              </w:rPr>
            </w:pPr>
            <w:r w:rsidRPr="005D6547">
              <w:rPr>
                <w:rFonts w:ascii="Cambria" w:eastAsia="Times New Roman" w:hAnsi="Cambria" w:cs="Arial"/>
                <w:color w:val="000000"/>
                <w:kern w:val="24"/>
                <w:sz w:val="22"/>
                <w:szCs w:val="22"/>
                <w:lang w:val="hr-HR" w:eastAsia="hr-HR"/>
              </w:rPr>
              <w:t>Smanjenje siromaštva i socijalne isključenosti ranjivih skupina</w:t>
            </w:r>
          </w:p>
        </w:tc>
        <w:tc>
          <w:tcPr>
            <w:tcW w:w="3649" w:type="dxa"/>
            <w:vAlign w:val="center"/>
          </w:tcPr>
          <w:p w14:paraId="2034A5E2" w14:textId="0D4925FE" w:rsidR="00BF04CD" w:rsidRPr="005D6547" w:rsidRDefault="00B85774" w:rsidP="008E09B0">
            <w:pPr>
              <w:spacing w:line="276" w:lineRule="auto"/>
              <w:rPr>
                <w:rFonts w:ascii="Cambria" w:eastAsia="Calibri" w:hAnsi="Cambria" w:cs="Times New Roman"/>
                <w:sz w:val="22"/>
                <w:szCs w:val="22"/>
                <w:lang w:val="hr-HR" w:eastAsia="hr-HR"/>
              </w:rPr>
            </w:pPr>
            <w:r w:rsidRPr="005D6547">
              <w:rPr>
                <w:rFonts w:ascii="Cambria" w:eastAsia="Calibri" w:hAnsi="Cambria" w:cs="Times New Roman"/>
                <w:sz w:val="22"/>
                <w:szCs w:val="22"/>
                <w:lang w:val="hr-HR" w:eastAsia="hr-HR"/>
              </w:rPr>
              <w:t>OI.02.3.39</w:t>
            </w:r>
            <w:r w:rsidR="008E09B0" w:rsidRPr="005D6547">
              <w:rPr>
                <w:rFonts w:ascii="Cambria" w:eastAsia="Calibri" w:hAnsi="Cambria" w:cs="Times New Roman"/>
                <w:sz w:val="22"/>
                <w:szCs w:val="22"/>
                <w:lang w:val="hr-HR" w:eastAsia="hr-HR"/>
              </w:rPr>
              <w:t xml:space="preserve"> </w:t>
            </w:r>
            <w:r w:rsidRPr="005D6547">
              <w:rPr>
                <w:rFonts w:ascii="Cambria" w:eastAsia="Calibri" w:hAnsi="Cambria" w:cs="Times New Roman"/>
                <w:sz w:val="22"/>
                <w:szCs w:val="22"/>
                <w:lang w:val="hr-HR" w:eastAsia="hr-HR"/>
              </w:rPr>
              <w:t>Teška materijalna deprivacija prema dobi i spolu</w:t>
            </w:r>
          </w:p>
        </w:tc>
        <w:tc>
          <w:tcPr>
            <w:tcW w:w="1807" w:type="dxa"/>
          </w:tcPr>
          <w:p w14:paraId="1ECC96F6" w14:textId="3EFD5CDD" w:rsidR="00BF04CD" w:rsidRPr="005D6547" w:rsidRDefault="00B85774" w:rsidP="00B85774">
            <w:pPr>
              <w:spacing w:line="276" w:lineRule="auto"/>
              <w:rPr>
                <w:rFonts w:ascii="Cambria" w:eastAsia="Calibri" w:hAnsi="Cambria" w:cs="Times New Roman"/>
                <w:sz w:val="22"/>
                <w:szCs w:val="22"/>
                <w:lang w:val="hr-HR" w:eastAsia="hr-HR"/>
              </w:rPr>
            </w:pPr>
            <w:r w:rsidRPr="005D6547">
              <w:rPr>
                <w:rFonts w:ascii="Cambria" w:eastAsia="Calibri" w:hAnsi="Cambria" w:cs="Times New Roman"/>
                <w:sz w:val="22"/>
                <w:szCs w:val="22"/>
                <w:lang w:val="hr-HR"/>
              </w:rPr>
              <w:t>ADS2019= 7,3</w:t>
            </w:r>
            <w:r w:rsidR="006B6A1A" w:rsidRPr="005D6547">
              <w:rPr>
                <w:rFonts w:ascii="Cambria" w:eastAsia="Calibri" w:hAnsi="Cambria" w:cs="Times New Roman"/>
                <w:sz w:val="22"/>
                <w:szCs w:val="22"/>
                <w:lang w:val="hr-HR"/>
              </w:rPr>
              <w:t>%</w:t>
            </w:r>
            <w:r w:rsidRPr="005D6547">
              <w:rPr>
                <w:rFonts w:ascii="Cambria" w:eastAsia="Calibri" w:hAnsi="Cambria" w:cs="Times New Roman"/>
                <w:sz w:val="22"/>
                <w:szCs w:val="22"/>
                <w:lang w:val="hr-HR"/>
              </w:rPr>
              <w:tab/>
            </w:r>
          </w:p>
        </w:tc>
        <w:tc>
          <w:tcPr>
            <w:tcW w:w="2082" w:type="dxa"/>
          </w:tcPr>
          <w:p w14:paraId="29C81643" w14:textId="64F4A6D4" w:rsidR="00BF04CD" w:rsidRPr="005D6547" w:rsidRDefault="00B85774" w:rsidP="00EF511E">
            <w:pPr>
              <w:spacing w:line="276" w:lineRule="auto"/>
              <w:rPr>
                <w:rFonts w:ascii="Cambria" w:eastAsia="Calibri" w:hAnsi="Cambria" w:cs="Times New Roman"/>
                <w:sz w:val="22"/>
                <w:szCs w:val="22"/>
                <w:lang w:val="hr-HR" w:eastAsia="hr-HR"/>
              </w:rPr>
            </w:pPr>
            <w:r w:rsidRPr="005D6547">
              <w:rPr>
                <w:rFonts w:ascii="Cambria" w:eastAsia="Calibri" w:hAnsi="Cambria" w:cs="Times New Roman"/>
                <w:sz w:val="22"/>
                <w:szCs w:val="22"/>
                <w:lang w:val="hr-HR"/>
              </w:rPr>
              <w:t>ADS20</w:t>
            </w:r>
            <w:r w:rsidR="00EF511E" w:rsidRPr="005D6547">
              <w:rPr>
                <w:rFonts w:ascii="Cambria" w:eastAsia="Calibri" w:hAnsi="Cambria" w:cs="Times New Roman"/>
                <w:sz w:val="22"/>
                <w:szCs w:val="22"/>
                <w:lang w:val="hr-HR"/>
              </w:rPr>
              <w:t>2</w:t>
            </w:r>
            <w:r w:rsidR="00DC041B" w:rsidRPr="005D6547">
              <w:rPr>
                <w:rFonts w:ascii="Cambria" w:eastAsia="Calibri" w:hAnsi="Cambria" w:cs="Times New Roman"/>
                <w:sz w:val="22"/>
                <w:szCs w:val="22"/>
                <w:lang w:val="hr-HR"/>
              </w:rPr>
              <w:t>7= 3</w:t>
            </w:r>
            <w:r w:rsidRPr="005D6547">
              <w:rPr>
                <w:rFonts w:ascii="Cambria" w:eastAsia="Calibri" w:hAnsi="Cambria" w:cs="Times New Roman"/>
                <w:sz w:val="22"/>
                <w:szCs w:val="22"/>
                <w:lang w:val="hr-HR"/>
              </w:rPr>
              <w:t>,</w:t>
            </w:r>
            <w:r w:rsidR="00DC041B" w:rsidRPr="005D6547">
              <w:rPr>
                <w:rFonts w:ascii="Cambria" w:eastAsia="Calibri" w:hAnsi="Cambria" w:cs="Times New Roman"/>
                <w:sz w:val="22"/>
                <w:szCs w:val="22"/>
                <w:lang w:val="hr-HR"/>
              </w:rPr>
              <w:t>4</w:t>
            </w:r>
            <w:r w:rsidR="006B6A1A" w:rsidRPr="005D6547">
              <w:rPr>
                <w:rFonts w:ascii="Cambria" w:eastAsia="Calibri" w:hAnsi="Cambria" w:cs="Times New Roman"/>
                <w:sz w:val="22"/>
                <w:szCs w:val="22"/>
                <w:lang w:val="hr-HR"/>
              </w:rPr>
              <w:t>%</w:t>
            </w:r>
            <w:r w:rsidRPr="005D6547">
              <w:rPr>
                <w:rFonts w:ascii="Cambria" w:eastAsia="Calibri" w:hAnsi="Cambria" w:cs="Times New Roman"/>
                <w:sz w:val="22"/>
                <w:szCs w:val="22"/>
                <w:lang w:val="hr-HR"/>
              </w:rPr>
              <w:tab/>
            </w:r>
          </w:p>
        </w:tc>
      </w:tr>
      <w:tr w:rsidR="00BF04CD" w:rsidRPr="005D6547" w14:paraId="3BAA4AA2" w14:textId="77777777" w:rsidTr="005F7E8C">
        <w:tc>
          <w:tcPr>
            <w:tcW w:w="2096" w:type="dxa"/>
            <w:vMerge/>
          </w:tcPr>
          <w:p w14:paraId="47409FA5" w14:textId="77777777" w:rsidR="00BF04CD" w:rsidRPr="005D6547" w:rsidRDefault="00BF04CD" w:rsidP="00BF04CD">
            <w:pPr>
              <w:spacing w:line="276" w:lineRule="auto"/>
              <w:jc w:val="both"/>
              <w:rPr>
                <w:rFonts w:ascii="Cambria" w:eastAsia="Calibri" w:hAnsi="Cambria" w:cs="Times New Roman"/>
                <w:sz w:val="22"/>
                <w:szCs w:val="22"/>
                <w:lang w:val="hr-HR" w:eastAsia="hr-HR"/>
              </w:rPr>
            </w:pPr>
          </w:p>
        </w:tc>
        <w:tc>
          <w:tcPr>
            <w:tcW w:w="3649" w:type="dxa"/>
          </w:tcPr>
          <w:p w14:paraId="153949E5" w14:textId="77777777" w:rsidR="00BF04CD" w:rsidRPr="005D6547" w:rsidRDefault="00BE5888" w:rsidP="00BE5888">
            <w:pPr>
              <w:spacing w:line="276" w:lineRule="auto"/>
              <w:rPr>
                <w:rFonts w:ascii="Cambria" w:eastAsia="Calibri" w:hAnsi="Cambria" w:cs="Times New Roman"/>
                <w:sz w:val="22"/>
                <w:szCs w:val="22"/>
                <w:lang w:val="hr-HR" w:eastAsia="hr-HR"/>
              </w:rPr>
            </w:pPr>
            <w:r w:rsidRPr="005D6547">
              <w:rPr>
                <w:rFonts w:ascii="Cambria" w:eastAsia="Calibri" w:hAnsi="Cambria" w:cs="Times New Roman"/>
                <w:sz w:val="22"/>
                <w:szCs w:val="22"/>
                <w:lang w:val="hr-HR" w:eastAsia="hr-HR"/>
              </w:rPr>
              <w:t xml:space="preserve">OI.02.3.59 </w:t>
            </w:r>
            <w:r w:rsidR="00B85774" w:rsidRPr="005D6547">
              <w:rPr>
                <w:rFonts w:ascii="Cambria" w:eastAsia="Calibri" w:hAnsi="Cambria" w:cs="Times New Roman"/>
                <w:sz w:val="22"/>
                <w:szCs w:val="22"/>
                <w:lang w:val="hr-HR" w:eastAsia="hr-HR"/>
              </w:rPr>
              <w:t>Stopa rizika od siromaštva</w:t>
            </w:r>
          </w:p>
        </w:tc>
        <w:tc>
          <w:tcPr>
            <w:tcW w:w="1807" w:type="dxa"/>
          </w:tcPr>
          <w:p w14:paraId="51D49E92" w14:textId="7587791C" w:rsidR="00BF04CD" w:rsidRPr="005D6547" w:rsidRDefault="00B85774" w:rsidP="00BF04CD">
            <w:pPr>
              <w:spacing w:line="276" w:lineRule="auto"/>
              <w:jc w:val="both"/>
              <w:rPr>
                <w:rFonts w:ascii="Cambria" w:eastAsia="Calibri" w:hAnsi="Cambria" w:cs="Times New Roman"/>
                <w:sz w:val="22"/>
                <w:szCs w:val="22"/>
                <w:lang w:val="hr-HR" w:eastAsia="hr-HR"/>
              </w:rPr>
            </w:pPr>
            <w:r w:rsidRPr="005D6547">
              <w:rPr>
                <w:rFonts w:ascii="Cambria" w:eastAsia="Calibri" w:hAnsi="Cambria" w:cs="Times New Roman"/>
                <w:sz w:val="22"/>
                <w:szCs w:val="22"/>
                <w:lang w:val="hr-HR"/>
              </w:rPr>
              <w:t>ADS2019= 18,3</w:t>
            </w:r>
            <w:r w:rsidR="006B6A1A" w:rsidRPr="005D6547">
              <w:rPr>
                <w:rFonts w:ascii="Cambria" w:eastAsia="Calibri" w:hAnsi="Cambria" w:cs="Times New Roman"/>
                <w:sz w:val="22"/>
                <w:szCs w:val="22"/>
                <w:lang w:val="hr-HR"/>
              </w:rPr>
              <w:t>%</w:t>
            </w:r>
          </w:p>
        </w:tc>
        <w:tc>
          <w:tcPr>
            <w:tcW w:w="2082" w:type="dxa"/>
          </w:tcPr>
          <w:p w14:paraId="64D432B6" w14:textId="77B44375" w:rsidR="00BF04CD" w:rsidRPr="005D6547" w:rsidRDefault="00EF511E" w:rsidP="00BF04CD">
            <w:pPr>
              <w:spacing w:line="276" w:lineRule="auto"/>
              <w:jc w:val="both"/>
              <w:rPr>
                <w:rFonts w:ascii="Cambria" w:eastAsia="Calibri" w:hAnsi="Cambria" w:cs="Times New Roman"/>
                <w:sz w:val="22"/>
                <w:szCs w:val="22"/>
                <w:lang w:val="hr-HR" w:eastAsia="hr-HR"/>
              </w:rPr>
            </w:pPr>
            <w:r w:rsidRPr="005D6547">
              <w:rPr>
                <w:rFonts w:ascii="Cambria" w:eastAsia="Calibri" w:hAnsi="Cambria" w:cs="Times New Roman"/>
                <w:sz w:val="22"/>
                <w:szCs w:val="22"/>
                <w:lang w:val="hr-HR"/>
              </w:rPr>
              <w:t>ADS202</w:t>
            </w:r>
            <w:r w:rsidR="00DC041B" w:rsidRPr="005D6547">
              <w:rPr>
                <w:rFonts w:ascii="Cambria" w:eastAsia="Calibri" w:hAnsi="Cambria" w:cs="Times New Roman"/>
                <w:sz w:val="22"/>
                <w:szCs w:val="22"/>
                <w:lang w:val="hr-HR"/>
              </w:rPr>
              <w:t>7</w:t>
            </w:r>
            <w:r w:rsidR="00B85774" w:rsidRPr="005D6547">
              <w:rPr>
                <w:rFonts w:ascii="Cambria" w:eastAsia="Calibri" w:hAnsi="Cambria" w:cs="Times New Roman"/>
                <w:sz w:val="22"/>
                <w:szCs w:val="22"/>
                <w:lang w:val="hr-HR"/>
              </w:rPr>
              <w:t xml:space="preserve">= </w:t>
            </w:r>
            <w:r w:rsidR="007120DA" w:rsidRPr="005D6547">
              <w:rPr>
                <w:rFonts w:ascii="Cambria" w:eastAsia="Calibri" w:hAnsi="Cambria" w:cs="Times New Roman"/>
                <w:sz w:val="22"/>
                <w:szCs w:val="22"/>
                <w:lang w:val="hr-HR"/>
              </w:rPr>
              <w:t>15,0</w:t>
            </w:r>
            <w:r w:rsidR="006B6A1A" w:rsidRPr="005D6547">
              <w:rPr>
                <w:rFonts w:ascii="Cambria" w:eastAsia="Calibri" w:hAnsi="Cambria" w:cs="Times New Roman"/>
                <w:sz w:val="22"/>
                <w:szCs w:val="22"/>
                <w:lang w:val="hr-HR"/>
              </w:rPr>
              <w:t>%</w:t>
            </w:r>
          </w:p>
        </w:tc>
      </w:tr>
      <w:tr w:rsidR="00BF04CD" w:rsidRPr="005D6547" w14:paraId="2D70B2FB" w14:textId="77777777" w:rsidTr="005F7E8C">
        <w:trPr>
          <w:trHeight w:val="728"/>
        </w:trPr>
        <w:tc>
          <w:tcPr>
            <w:tcW w:w="2096" w:type="dxa"/>
            <w:vMerge/>
          </w:tcPr>
          <w:p w14:paraId="0EFDEC84" w14:textId="77777777" w:rsidR="00BF04CD" w:rsidRPr="005D6547" w:rsidRDefault="00BF04CD" w:rsidP="00BF04CD">
            <w:pPr>
              <w:spacing w:line="276" w:lineRule="auto"/>
              <w:jc w:val="both"/>
              <w:rPr>
                <w:rFonts w:ascii="Cambria" w:eastAsia="Calibri" w:hAnsi="Cambria" w:cs="Times New Roman"/>
                <w:sz w:val="22"/>
                <w:szCs w:val="22"/>
                <w:lang w:val="hr-HR" w:eastAsia="hr-HR"/>
              </w:rPr>
            </w:pPr>
          </w:p>
        </w:tc>
        <w:tc>
          <w:tcPr>
            <w:tcW w:w="3649" w:type="dxa"/>
          </w:tcPr>
          <w:p w14:paraId="3E673841" w14:textId="490E2710" w:rsidR="00BF04CD" w:rsidRPr="005D6547" w:rsidRDefault="00B85774" w:rsidP="00BF04CD">
            <w:pPr>
              <w:spacing w:line="276" w:lineRule="auto"/>
              <w:jc w:val="both"/>
              <w:rPr>
                <w:rFonts w:ascii="Cambria" w:eastAsia="Calibri" w:hAnsi="Cambria" w:cs="Times New Roman"/>
                <w:sz w:val="22"/>
                <w:szCs w:val="22"/>
                <w:lang w:val="hr-HR" w:eastAsia="hr-HR"/>
              </w:rPr>
            </w:pPr>
            <w:r w:rsidRPr="005D6547">
              <w:rPr>
                <w:rFonts w:ascii="Cambria" w:eastAsia="Calibri" w:hAnsi="Cambria" w:cs="Times New Roman"/>
                <w:sz w:val="22"/>
                <w:szCs w:val="22"/>
                <w:lang w:val="hr-HR" w:eastAsia="hr-HR"/>
              </w:rPr>
              <w:t>OI.02.3.33 Osobe u riziku od siromaštva i</w:t>
            </w:r>
            <w:r w:rsidR="006B6A1A" w:rsidRPr="005D6547">
              <w:rPr>
                <w:rFonts w:ascii="Cambria" w:eastAsia="Calibri" w:hAnsi="Cambria" w:cs="Times New Roman"/>
                <w:sz w:val="22"/>
                <w:szCs w:val="22"/>
                <w:lang w:val="hr-HR" w:eastAsia="hr-HR"/>
              </w:rPr>
              <w:t>li</w:t>
            </w:r>
            <w:r w:rsidRPr="005D6547">
              <w:rPr>
                <w:rFonts w:ascii="Cambria" w:eastAsia="Calibri" w:hAnsi="Cambria" w:cs="Times New Roman"/>
                <w:sz w:val="22"/>
                <w:szCs w:val="22"/>
                <w:lang w:val="hr-HR" w:eastAsia="hr-HR"/>
              </w:rPr>
              <w:t xml:space="preserve"> socijalne isključenosti</w:t>
            </w:r>
          </w:p>
        </w:tc>
        <w:tc>
          <w:tcPr>
            <w:tcW w:w="1807" w:type="dxa"/>
          </w:tcPr>
          <w:p w14:paraId="18E5E737" w14:textId="0FE6C625" w:rsidR="00BF04CD" w:rsidRPr="005D6547" w:rsidRDefault="00B85774" w:rsidP="00BF04CD">
            <w:pPr>
              <w:spacing w:line="276" w:lineRule="auto"/>
              <w:jc w:val="both"/>
              <w:rPr>
                <w:rFonts w:ascii="Cambria" w:eastAsia="Calibri" w:hAnsi="Cambria" w:cs="Times New Roman"/>
                <w:sz w:val="22"/>
                <w:szCs w:val="22"/>
                <w:lang w:val="hr-HR" w:eastAsia="hr-HR"/>
              </w:rPr>
            </w:pPr>
            <w:r w:rsidRPr="005D6547">
              <w:rPr>
                <w:rFonts w:ascii="Cambria" w:eastAsia="Calibri" w:hAnsi="Cambria" w:cs="Times New Roman"/>
                <w:sz w:val="22"/>
                <w:szCs w:val="22"/>
                <w:lang w:val="hr-HR"/>
              </w:rPr>
              <w:t>ADS2019= 23,3</w:t>
            </w:r>
            <w:r w:rsidR="006B6A1A" w:rsidRPr="005D6547">
              <w:rPr>
                <w:rFonts w:ascii="Cambria" w:eastAsia="Calibri" w:hAnsi="Cambria" w:cs="Times New Roman"/>
                <w:sz w:val="22"/>
                <w:szCs w:val="22"/>
                <w:lang w:val="hr-HR"/>
              </w:rPr>
              <w:t>%</w:t>
            </w:r>
          </w:p>
        </w:tc>
        <w:tc>
          <w:tcPr>
            <w:tcW w:w="2082" w:type="dxa"/>
          </w:tcPr>
          <w:p w14:paraId="46E3D50A" w14:textId="58E9AF3D" w:rsidR="00BF04CD" w:rsidRPr="005D6547" w:rsidRDefault="00EF511E" w:rsidP="00BF04CD">
            <w:pPr>
              <w:spacing w:line="276" w:lineRule="auto"/>
              <w:jc w:val="both"/>
              <w:rPr>
                <w:rFonts w:ascii="Cambria" w:eastAsia="Calibri" w:hAnsi="Cambria" w:cs="Times New Roman"/>
                <w:sz w:val="22"/>
                <w:szCs w:val="22"/>
                <w:lang w:val="hr-HR" w:eastAsia="hr-HR"/>
              </w:rPr>
            </w:pPr>
            <w:r w:rsidRPr="005D6547">
              <w:rPr>
                <w:rFonts w:ascii="Cambria" w:eastAsia="Calibri" w:hAnsi="Cambria" w:cs="Times New Roman"/>
                <w:sz w:val="22"/>
                <w:szCs w:val="22"/>
                <w:lang w:val="hr-HR"/>
              </w:rPr>
              <w:t>ADS202</w:t>
            </w:r>
            <w:r w:rsidR="00DC041B" w:rsidRPr="005D6547">
              <w:rPr>
                <w:rFonts w:ascii="Cambria" w:eastAsia="Calibri" w:hAnsi="Cambria" w:cs="Times New Roman"/>
                <w:sz w:val="22"/>
                <w:szCs w:val="22"/>
                <w:lang w:val="hr-HR"/>
              </w:rPr>
              <w:t>7</w:t>
            </w:r>
            <w:r w:rsidR="00B85774" w:rsidRPr="005D6547">
              <w:rPr>
                <w:rFonts w:ascii="Cambria" w:eastAsia="Calibri" w:hAnsi="Cambria" w:cs="Times New Roman"/>
                <w:sz w:val="22"/>
                <w:szCs w:val="22"/>
                <w:lang w:val="hr-HR"/>
              </w:rPr>
              <w:t xml:space="preserve">= </w:t>
            </w:r>
            <w:r w:rsidR="00DC041B" w:rsidRPr="005D6547">
              <w:rPr>
                <w:rFonts w:ascii="Cambria" w:eastAsia="Calibri" w:hAnsi="Cambria" w:cs="Times New Roman"/>
                <w:sz w:val="22"/>
                <w:szCs w:val="22"/>
                <w:lang w:val="hr-HR"/>
              </w:rPr>
              <w:t>1</w:t>
            </w:r>
            <w:r w:rsidR="005E00A0" w:rsidRPr="005D6547">
              <w:rPr>
                <w:rFonts w:ascii="Cambria" w:eastAsia="Calibri" w:hAnsi="Cambria" w:cs="Times New Roman"/>
                <w:sz w:val="22"/>
                <w:szCs w:val="22"/>
                <w:lang w:val="hr-HR"/>
              </w:rPr>
              <w:t>7,8</w:t>
            </w:r>
            <w:r w:rsidR="006B6A1A" w:rsidRPr="005D6547">
              <w:rPr>
                <w:rFonts w:ascii="Cambria" w:eastAsia="Calibri" w:hAnsi="Cambria" w:cs="Times New Roman"/>
                <w:sz w:val="22"/>
                <w:szCs w:val="22"/>
                <w:lang w:val="hr-HR"/>
              </w:rPr>
              <w:t>%</w:t>
            </w:r>
          </w:p>
        </w:tc>
      </w:tr>
      <w:tr w:rsidR="00BF04CD" w:rsidRPr="005D6547" w14:paraId="26C7EDD0" w14:textId="77777777" w:rsidTr="008E09B0">
        <w:tc>
          <w:tcPr>
            <w:tcW w:w="9634" w:type="dxa"/>
            <w:gridSpan w:val="4"/>
            <w:shd w:val="clear" w:color="auto" w:fill="F4B083" w:themeFill="accent2" w:themeFillTint="99"/>
          </w:tcPr>
          <w:p w14:paraId="578F128F" w14:textId="77777777" w:rsidR="00BF04CD" w:rsidRPr="005D6547" w:rsidRDefault="00BF04CD" w:rsidP="00BF04CD">
            <w:pPr>
              <w:spacing w:line="276" w:lineRule="auto"/>
              <w:jc w:val="both"/>
              <w:rPr>
                <w:rFonts w:ascii="Cambria" w:eastAsia="Calibri" w:hAnsi="Cambria" w:cs="Times New Roman"/>
                <w:b/>
                <w:bCs/>
                <w:sz w:val="24"/>
                <w:szCs w:val="24"/>
                <w:lang w:val="hr-HR"/>
              </w:rPr>
            </w:pPr>
            <w:r w:rsidRPr="005D6547">
              <w:rPr>
                <w:rFonts w:ascii="Cambria" w:eastAsia="Calibri" w:hAnsi="Cambria" w:cs="Times New Roman"/>
                <w:b/>
                <w:bCs/>
                <w:sz w:val="24"/>
                <w:szCs w:val="24"/>
                <w:lang w:val="hr-HR" w:eastAsia="hr-HR"/>
              </w:rPr>
              <w:t>Mjere za provedbu posebnog cilja</w:t>
            </w:r>
          </w:p>
        </w:tc>
      </w:tr>
      <w:tr w:rsidR="003217BB" w:rsidRPr="005D6547" w14:paraId="2F2F1BF1" w14:textId="77777777" w:rsidTr="00EF511E">
        <w:tc>
          <w:tcPr>
            <w:tcW w:w="9634" w:type="dxa"/>
            <w:gridSpan w:val="4"/>
          </w:tcPr>
          <w:p w14:paraId="1F55872A" w14:textId="6E3D6E0E" w:rsidR="003217BB" w:rsidRPr="005D6547" w:rsidRDefault="003217BB"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 xml:space="preserve">Sveobuhvatna dijagnoza siromaštva i socijalne isključenosti </w:t>
            </w:r>
          </w:p>
        </w:tc>
      </w:tr>
      <w:tr w:rsidR="003217BB" w:rsidRPr="005D6547" w14:paraId="612F1995" w14:textId="77777777" w:rsidTr="00EF511E">
        <w:tc>
          <w:tcPr>
            <w:tcW w:w="9634" w:type="dxa"/>
            <w:gridSpan w:val="4"/>
          </w:tcPr>
          <w:p w14:paraId="5EFB13AF" w14:textId="77777777" w:rsidR="003217BB" w:rsidRPr="005D6547" w:rsidRDefault="003217BB"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Povećanje primjerenosti socijalnih naknada i poboljšanje pokrivenosti najosjetljivije skupine zdravstveno osiguranih osoba dopunskim zdravstvenim osiguranjem</w:t>
            </w:r>
          </w:p>
        </w:tc>
      </w:tr>
      <w:tr w:rsidR="00144FF0" w:rsidRPr="005D6547" w14:paraId="11BED81A" w14:textId="77777777" w:rsidTr="00EF511E">
        <w:tc>
          <w:tcPr>
            <w:tcW w:w="9634" w:type="dxa"/>
            <w:gridSpan w:val="4"/>
          </w:tcPr>
          <w:p w14:paraId="79F6F26A" w14:textId="0B413115" w:rsidR="00144FF0" w:rsidRPr="005D6547" w:rsidRDefault="006C5602"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Informatizacija socijalnih naknada u sustavu socijalne zaštite</w:t>
            </w:r>
          </w:p>
        </w:tc>
      </w:tr>
      <w:tr w:rsidR="003217BB" w:rsidRPr="005D6547" w14:paraId="160D5EBE" w14:textId="77777777" w:rsidTr="00EF511E">
        <w:tc>
          <w:tcPr>
            <w:tcW w:w="9634" w:type="dxa"/>
            <w:gridSpan w:val="4"/>
          </w:tcPr>
          <w:p w14:paraId="291B4406" w14:textId="77777777" w:rsidR="003217BB" w:rsidRPr="005D6547" w:rsidRDefault="003217BB"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Razvoj i provedba programa usmjerenih smanjenju materijalne deprivacije i socijalne isključenosti ranjivih skupina</w:t>
            </w:r>
          </w:p>
        </w:tc>
      </w:tr>
      <w:tr w:rsidR="006C5602" w:rsidRPr="005D6547" w14:paraId="71C22CE2" w14:textId="77777777" w:rsidTr="00EF511E">
        <w:tc>
          <w:tcPr>
            <w:tcW w:w="9634" w:type="dxa"/>
            <w:gridSpan w:val="4"/>
          </w:tcPr>
          <w:p w14:paraId="509EA8E5" w14:textId="27FCCA22" w:rsidR="006C5602" w:rsidRPr="005D6547" w:rsidRDefault="006C5602"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Doprinos smanjenju siromaštva na regionalnoj i lokalnoj razini</w:t>
            </w:r>
          </w:p>
        </w:tc>
      </w:tr>
      <w:tr w:rsidR="003217BB" w:rsidRPr="005D6547" w14:paraId="67A9DCD9" w14:textId="77777777" w:rsidTr="00EF511E">
        <w:tc>
          <w:tcPr>
            <w:tcW w:w="9634" w:type="dxa"/>
            <w:gridSpan w:val="4"/>
          </w:tcPr>
          <w:p w14:paraId="19F85A38" w14:textId="77777777" w:rsidR="003217BB" w:rsidRPr="005D6547" w:rsidRDefault="003217BB"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Osiguranje jednakosti pristupa i sudjelovanja ranjivih skupina u kulturi te  unaprjeđenje medijske pismenosti</w:t>
            </w:r>
          </w:p>
        </w:tc>
      </w:tr>
      <w:tr w:rsidR="003217BB" w:rsidRPr="005D6547" w14:paraId="13651502" w14:textId="77777777" w:rsidTr="00EF511E">
        <w:tc>
          <w:tcPr>
            <w:tcW w:w="9634" w:type="dxa"/>
            <w:gridSpan w:val="4"/>
          </w:tcPr>
          <w:p w14:paraId="483AD0B2" w14:textId="77777777" w:rsidR="003217BB" w:rsidRPr="005D6547" w:rsidRDefault="003217BB"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Daljnji razvoj volonterstva u Republici Hrvatskoj</w:t>
            </w:r>
          </w:p>
        </w:tc>
      </w:tr>
      <w:tr w:rsidR="003217BB" w:rsidRPr="005D6547" w14:paraId="45F8C1A2" w14:textId="77777777" w:rsidTr="00EF511E">
        <w:tc>
          <w:tcPr>
            <w:tcW w:w="9634" w:type="dxa"/>
            <w:gridSpan w:val="4"/>
          </w:tcPr>
          <w:p w14:paraId="07183011" w14:textId="1A4BF8C7" w:rsidR="003217BB" w:rsidRPr="005D6547" w:rsidRDefault="002B1208"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 xml:space="preserve">Razvoj infrastrukture i provedba programa za braniteljsko-stradalničku populaciju iz Domovinskog rata u veteranskim centrima  </w:t>
            </w:r>
          </w:p>
        </w:tc>
      </w:tr>
      <w:tr w:rsidR="003217BB" w:rsidRPr="005D6547" w14:paraId="126107C2" w14:textId="77777777" w:rsidTr="00EF511E">
        <w:tc>
          <w:tcPr>
            <w:tcW w:w="9634" w:type="dxa"/>
            <w:gridSpan w:val="4"/>
          </w:tcPr>
          <w:p w14:paraId="73294C4C" w14:textId="77777777" w:rsidR="003217BB" w:rsidRPr="005D6547" w:rsidRDefault="003217BB" w:rsidP="003217BB">
            <w:pPr>
              <w:pStyle w:val="ListParagraph"/>
              <w:numPr>
                <w:ilvl w:val="0"/>
                <w:numId w:val="22"/>
              </w:numPr>
              <w:spacing w:line="276" w:lineRule="auto"/>
              <w:jc w:val="both"/>
              <w:rPr>
                <w:rFonts w:ascii="Cambria" w:eastAsia="Calibri" w:hAnsi="Cambria" w:cs="Times New Roman"/>
                <w:color w:val="000000"/>
                <w:sz w:val="22"/>
                <w:szCs w:val="22"/>
                <w:lang w:val="hr-HR"/>
              </w:rPr>
            </w:pPr>
            <w:r w:rsidRPr="005D6547">
              <w:rPr>
                <w:rFonts w:ascii="Cambria" w:eastAsia="Calibri" w:hAnsi="Cambria" w:cs="Times New Roman"/>
                <w:color w:val="000000"/>
                <w:sz w:val="22"/>
                <w:szCs w:val="22"/>
                <w:lang w:val="hr-HR"/>
              </w:rPr>
              <w:t>Podizanje kvalitete življenja hrvatskih branitelja iz Domovinskog rata i članova njihovih obitelji te civilnih stradalnika iz Domovinskog rata i članova njihovih obitelji</w:t>
            </w:r>
          </w:p>
        </w:tc>
      </w:tr>
      <w:bookmarkEnd w:id="251"/>
    </w:tbl>
    <w:p w14:paraId="2F73529A" w14:textId="77777777" w:rsidR="002C564F" w:rsidRPr="009F54DB" w:rsidRDefault="002C564F" w:rsidP="006278B5">
      <w:pPr>
        <w:spacing w:after="0" w:line="276" w:lineRule="auto"/>
        <w:jc w:val="both"/>
        <w:rPr>
          <w:rFonts w:ascii="Cambria" w:eastAsia="Times New Roman" w:hAnsi="Cambria" w:cs="Times New Roman"/>
          <w:sz w:val="20"/>
          <w:szCs w:val="20"/>
          <w:lang w:val="hr-HR"/>
        </w:rPr>
      </w:pPr>
    </w:p>
    <w:p w14:paraId="7634AF77" w14:textId="77777777" w:rsidR="0018046F" w:rsidRPr="005D6547" w:rsidRDefault="00C91B77" w:rsidP="006278B5">
      <w:pPr>
        <w:spacing w:after="0" w:line="276" w:lineRule="auto"/>
        <w:jc w:val="both"/>
        <w:rPr>
          <w:rFonts w:ascii="Cambria" w:eastAsia="Times New Roman" w:hAnsi="Cambria" w:cs="Times New Roman"/>
          <w:b/>
          <w:bCs/>
          <w:i/>
          <w:iCs/>
          <w:sz w:val="24"/>
          <w:szCs w:val="24"/>
          <w:lang w:val="hr-HR"/>
        </w:rPr>
      </w:pPr>
      <w:r w:rsidRPr="005D6547">
        <w:rPr>
          <w:rFonts w:ascii="Cambria" w:eastAsia="Times New Roman" w:hAnsi="Cambria" w:cs="Times New Roman"/>
          <w:b/>
          <w:bCs/>
          <w:i/>
          <w:iCs/>
          <w:sz w:val="24"/>
          <w:szCs w:val="24"/>
          <w:lang w:val="hr-HR"/>
        </w:rPr>
        <w:t xml:space="preserve">Doprinos posebnog cilja provedbi povezanog cilja Nacionalne razvojne strategije do 2030.  </w:t>
      </w:r>
    </w:p>
    <w:p w14:paraId="511C8878" w14:textId="77777777" w:rsidR="00D22BD9" w:rsidRPr="00D22BD9" w:rsidRDefault="00D22BD9" w:rsidP="00D22BD9">
      <w:pPr>
        <w:spacing w:after="0" w:line="276" w:lineRule="auto"/>
        <w:jc w:val="both"/>
        <w:rPr>
          <w:rFonts w:ascii="Cambria" w:eastAsia="Times New Roman" w:hAnsi="Cambria" w:cs="Times New Roman"/>
          <w:sz w:val="24"/>
          <w:szCs w:val="24"/>
          <w:lang w:val="hr-HR"/>
        </w:rPr>
      </w:pPr>
      <w:r w:rsidRPr="00D22BD9">
        <w:rPr>
          <w:rFonts w:ascii="Cambria" w:eastAsia="Times New Roman" w:hAnsi="Cambria" w:cs="Times New Roman"/>
          <w:sz w:val="24"/>
          <w:szCs w:val="24"/>
          <w:lang w:val="hr-HR"/>
        </w:rPr>
        <w:t xml:space="preserve">Globalna kriza ostavlja negativne posljedice na sustave socijalne skrbi, zdravstva, društva i gospodarstva, a regionalne razlike se produbljuju zbog sve većeg broja siromašnih i socijalno isključenih građana Hrvatske kao i onih koji se nalaze u riziku od istih. Osobito se posljedice osjećaju u potpomognutim područjima, manje razvijenim i ruralnim područjima te otocima. S ciljem doprinosa zdravom, aktivnom i kvalitetnom životu ovaj posebni cilj fokusiran je na smanjenje siromaštva i socijalne isključenosti ranjivih skupina što će dodatno osigurati i izrada modela sveobuhvatne dijagnoze siromaštva i socijalne isključenosti. Doprinos je usmjeren provedbom mjera za povećanje primjerenosti socijalnih naknada i uvođenja indeksacije kao standardnog obilježja naknada, </w:t>
      </w:r>
      <w:r w:rsidRPr="00D22BD9">
        <w:rPr>
          <w:rFonts w:ascii="Cambria" w:eastAsia="Times New Roman" w:hAnsi="Cambria" w:cs="Times New Roman"/>
          <w:sz w:val="24"/>
          <w:szCs w:val="24"/>
          <w:lang w:val="hr-HR"/>
        </w:rPr>
        <w:lastRenderedPageBreak/>
        <w:t>transparentnom sustavu socijalne zaštite i pravednijoj raspodjeli sredstava, osiguravanje dopunskog zdravstvenog osiguranja osobama slabijeg socio-ekonomskog statusa, razvoju i provedbi programa usmjerenih smanjenju materijalne deprivacije, osiguravanje jednakosti u pristupu i sudjelovanju svih građana u kulturi bez obzira na njihove socio-ekonomske prilike te unapređenje medijske pismenosti, razvoj solidarnosti kroz volonterstvo, socijalnu i gospodarsku regeneraciju potpomognutih područja te zaštitu dostojanstva hrvatskih branitelja i civilnih stradalnika Domovinskog rata te članova njihovih obitelji.</w:t>
      </w:r>
    </w:p>
    <w:p w14:paraId="00D4E9FD" w14:textId="4491D0E5" w:rsidR="00D22BD9" w:rsidRDefault="00D22BD9" w:rsidP="00D22BD9">
      <w:pPr>
        <w:spacing w:after="0" w:line="276" w:lineRule="auto"/>
        <w:jc w:val="both"/>
        <w:rPr>
          <w:rFonts w:ascii="Cambria" w:eastAsia="Times New Roman" w:hAnsi="Cambria" w:cs="Times New Roman"/>
          <w:sz w:val="24"/>
          <w:szCs w:val="24"/>
          <w:lang w:val="hr-HR"/>
        </w:rPr>
      </w:pPr>
      <w:r w:rsidRPr="00D22BD9">
        <w:rPr>
          <w:rFonts w:ascii="Cambria" w:eastAsia="Times New Roman" w:hAnsi="Cambria" w:cs="Times New Roman"/>
          <w:sz w:val="24"/>
          <w:szCs w:val="24"/>
          <w:lang w:val="hr-HR"/>
        </w:rPr>
        <w:t>U bitnom, doprinijet će se podizanju kvalitete života građana, smanjiti siromaštvo i socijalna isključenost kao i broj osoba u riziku od siromaštva i socijalne isključenosti.</w:t>
      </w:r>
    </w:p>
    <w:p w14:paraId="2907C8BE" w14:textId="77777777" w:rsidR="00D22BD9" w:rsidRPr="005D6547" w:rsidRDefault="00D22BD9" w:rsidP="00D22BD9">
      <w:pPr>
        <w:spacing w:after="0" w:line="276" w:lineRule="auto"/>
        <w:jc w:val="both"/>
        <w:rPr>
          <w:rFonts w:ascii="Cambria" w:eastAsia="Times New Roman" w:hAnsi="Cambria" w:cs="Times New Roman"/>
          <w:sz w:val="24"/>
          <w:szCs w:val="24"/>
          <w:lang w:val="hr-HR"/>
        </w:rPr>
      </w:pPr>
    </w:p>
    <w:p w14:paraId="1B7940BB" w14:textId="77777777" w:rsidR="007132B2" w:rsidRPr="005D6547" w:rsidRDefault="007132B2" w:rsidP="007132B2">
      <w:pPr>
        <w:spacing w:after="0" w:line="276" w:lineRule="auto"/>
        <w:jc w:val="both"/>
        <w:rPr>
          <w:rFonts w:ascii="Cambria" w:eastAsia="Calibri" w:hAnsi="Cambria" w:cs="Times New Roman"/>
          <w:b/>
          <w:bCs/>
          <w:i/>
          <w:iCs/>
          <w:sz w:val="24"/>
          <w:szCs w:val="24"/>
          <w:lang w:val="hr-HR" w:eastAsia="hr-HR"/>
        </w:rPr>
      </w:pPr>
      <w:bookmarkStart w:id="253" w:name="_Hlk71888048"/>
      <w:r w:rsidRPr="005D6547">
        <w:rPr>
          <w:rFonts w:ascii="Cambria" w:eastAsia="Calibri" w:hAnsi="Cambria" w:cs="Times New Roman"/>
          <w:b/>
          <w:bCs/>
          <w:i/>
          <w:iCs/>
          <w:sz w:val="24"/>
          <w:szCs w:val="24"/>
          <w:lang w:val="hr-HR" w:eastAsia="hr-HR"/>
        </w:rPr>
        <w:t xml:space="preserve">Doprinos posebnog cilja </w:t>
      </w:r>
      <w:r w:rsidRPr="005D6547">
        <w:rPr>
          <w:rFonts w:ascii="Cambria" w:eastAsia="Calibri" w:hAnsi="Cambria" w:cs="Times New Roman"/>
          <w:b/>
          <w:bCs/>
          <w:i/>
          <w:iCs/>
          <w:sz w:val="24"/>
          <w:szCs w:val="24"/>
          <w:lang w:val="hr-HR"/>
        </w:rPr>
        <w:t>Programu Ujedinjenih naroda za održivi razvoj 2030. (</w:t>
      </w:r>
      <w:r w:rsidRPr="005D6547">
        <w:rPr>
          <w:rFonts w:ascii="Cambria" w:eastAsia="Calibri" w:hAnsi="Cambria" w:cs="Times New Roman"/>
          <w:b/>
          <w:bCs/>
          <w:i/>
          <w:iCs/>
          <w:sz w:val="24"/>
          <w:szCs w:val="24"/>
          <w:lang w:val="hr-HR" w:eastAsia="hr-HR"/>
        </w:rPr>
        <w:t>UN Agenda 2030.)</w:t>
      </w:r>
      <w:bookmarkEnd w:id="253"/>
    </w:p>
    <w:p w14:paraId="15B503AD" w14:textId="77777777" w:rsidR="004141CB" w:rsidRPr="005D6547" w:rsidRDefault="004141CB" w:rsidP="007132B2">
      <w:pPr>
        <w:spacing w:after="0" w:line="276" w:lineRule="auto"/>
        <w:jc w:val="both"/>
        <w:rPr>
          <w:rFonts w:ascii="Cambria" w:eastAsia="Calibri" w:hAnsi="Cambria" w:cs="Times New Roman"/>
          <w:bCs/>
          <w:iCs/>
          <w:sz w:val="24"/>
          <w:szCs w:val="24"/>
          <w:lang w:val="hr-HR"/>
        </w:rPr>
      </w:pPr>
      <w:r w:rsidRPr="005D6547">
        <w:rPr>
          <w:rFonts w:ascii="Cambria" w:eastAsia="Calibri" w:hAnsi="Cambria" w:cs="Times New Roman"/>
          <w:bCs/>
          <w:iCs/>
          <w:sz w:val="24"/>
          <w:szCs w:val="24"/>
          <w:lang w:val="hr-HR" w:eastAsia="hr-HR"/>
        </w:rPr>
        <w:t>Prethodno iznesenim mjerama aktivnosti će biti usmjerene na suzbijanje siromaštva i socijalne isključenosti ranjivih skupina i doprinosit će globalnim ciljevima za održivi razvoj: Svijet bez siromaštva; Svijet bez gladi; zdravlje i blagostanje; kvalitetno obrazovanje; smanjenje nejednakosti.</w:t>
      </w:r>
      <w:r w:rsidR="00C13E45" w:rsidRPr="005D6547">
        <w:rPr>
          <w:rFonts w:ascii="Cambria" w:eastAsia="Calibri" w:hAnsi="Cambria" w:cs="Times New Roman"/>
          <w:bCs/>
          <w:iCs/>
          <w:sz w:val="24"/>
          <w:szCs w:val="24"/>
          <w:lang w:val="hr-HR" w:eastAsia="hr-HR"/>
        </w:rPr>
        <w:t xml:space="preserve"> (SDG</w:t>
      </w:r>
      <w:r w:rsidR="00C13E45" w:rsidRPr="005D6547">
        <w:rPr>
          <w:rFonts w:ascii="Cambria" w:hAnsi="Cambria"/>
          <w:sz w:val="24"/>
          <w:szCs w:val="24"/>
          <w:lang w:val="hr-HR"/>
        </w:rPr>
        <w:t xml:space="preserve"> 1, 2, 3, 4, 10</w:t>
      </w:r>
      <w:r w:rsidR="00C13E45" w:rsidRPr="005D6547">
        <w:rPr>
          <w:rFonts w:ascii="Cambria" w:eastAsia="Calibri" w:hAnsi="Cambria" w:cs="Times New Roman"/>
          <w:bCs/>
          <w:iCs/>
          <w:sz w:val="24"/>
          <w:szCs w:val="24"/>
          <w:lang w:val="hr-HR" w:eastAsia="hr-HR"/>
        </w:rPr>
        <w:t xml:space="preserve"> UN Agenda 2030.). </w:t>
      </w:r>
    </w:p>
    <w:p w14:paraId="5C5AD119" w14:textId="77777777" w:rsidR="007132B2" w:rsidRPr="009F54DB" w:rsidRDefault="007132B2" w:rsidP="006278B5">
      <w:pPr>
        <w:spacing w:after="0" w:line="276" w:lineRule="auto"/>
        <w:jc w:val="both"/>
        <w:rPr>
          <w:rFonts w:ascii="Cambria" w:eastAsia="Times New Roman" w:hAnsi="Cambria" w:cs="Times New Roman"/>
          <w:sz w:val="20"/>
          <w:szCs w:val="20"/>
          <w:lang w:val="hr-HR"/>
        </w:rPr>
      </w:pPr>
    </w:p>
    <w:p w14:paraId="66F20E6E" w14:textId="77777777" w:rsidR="00C91B77" w:rsidRPr="005D6547" w:rsidRDefault="00FB33D2" w:rsidP="006278B5">
      <w:pPr>
        <w:spacing w:after="0" w:line="276" w:lineRule="auto"/>
        <w:jc w:val="both"/>
        <w:rPr>
          <w:rFonts w:ascii="Cambria" w:eastAsia="Times New Roman" w:hAnsi="Cambria" w:cs="Times New Roman"/>
          <w:b/>
          <w:bCs/>
          <w:i/>
          <w:iCs/>
          <w:sz w:val="24"/>
          <w:szCs w:val="24"/>
          <w:lang w:val="hr-HR"/>
        </w:rPr>
      </w:pPr>
      <w:r w:rsidRPr="005D6547">
        <w:rPr>
          <w:rFonts w:ascii="Cambria" w:eastAsia="Times New Roman" w:hAnsi="Cambria" w:cs="Times New Roman"/>
          <w:b/>
          <w:bCs/>
          <w:i/>
          <w:iCs/>
          <w:sz w:val="24"/>
          <w:szCs w:val="24"/>
          <w:lang w:val="hr-HR"/>
        </w:rPr>
        <w:t>5.1.2.</w:t>
      </w:r>
      <w:r w:rsidRPr="005D6547">
        <w:rPr>
          <w:rFonts w:ascii="Cambria" w:eastAsia="Times New Roman" w:hAnsi="Cambria" w:cs="Times New Roman"/>
          <w:b/>
          <w:bCs/>
          <w:i/>
          <w:iCs/>
          <w:sz w:val="24"/>
          <w:szCs w:val="24"/>
          <w:lang w:val="hr-HR"/>
        </w:rPr>
        <w:tab/>
        <w:t>Posebni cilj 2: Prevencija i smanjenje dječjeg siromaštva i socijalne isključenosti</w:t>
      </w:r>
    </w:p>
    <w:p w14:paraId="6F206DF8" w14:textId="77777777" w:rsidR="008E09B0" w:rsidRPr="005D6547" w:rsidRDefault="008E09B0" w:rsidP="006278B5">
      <w:pPr>
        <w:spacing w:after="0" w:line="276" w:lineRule="auto"/>
        <w:jc w:val="both"/>
        <w:rPr>
          <w:rFonts w:ascii="Cambria" w:eastAsia="Times New Roman" w:hAnsi="Cambria" w:cs="Times New Roman"/>
          <w:sz w:val="24"/>
          <w:szCs w:val="24"/>
          <w:lang w:val="hr-HR"/>
        </w:rPr>
      </w:pPr>
    </w:p>
    <w:tbl>
      <w:tblPr>
        <w:tblStyle w:val="Reetkatablice5"/>
        <w:tblW w:w="9634" w:type="dxa"/>
        <w:tblLook w:val="04A0" w:firstRow="1" w:lastRow="0" w:firstColumn="1" w:lastColumn="0" w:noHBand="0" w:noVBand="1"/>
      </w:tblPr>
      <w:tblGrid>
        <w:gridCol w:w="2408"/>
        <w:gridCol w:w="3541"/>
        <w:gridCol w:w="1843"/>
        <w:gridCol w:w="1842"/>
      </w:tblGrid>
      <w:tr w:rsidR="008E09B0" w:rsidRPr="005D6547" w14:paraId="16C7F206" w14:textId="77777777" w:rsidTr="00EF511E">
        <w:tc>
          <w:tcPr>
            <w:tcW w:w="2408" w:type="dxa"/>
            <w:shd w:val="clear" w:color="auto" w:fill="BDD6EE" w:themeFill="accent1" w:themeFillTint="66"/>
          </w:tcPr>
          <w:p w14:paraId="4A27C565" w14:textId="77777777" w:rsidR="008E09B0" w:rsidRPr="005D6547" w:rsidRDefault="008E09B0"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Naziv posebnog cilja</w:t>
            </w:r>
          </w:p>
        </w:tc>
        <w:tc>
          <w:tcPr>
            <w:tcW w:w="3541" w:type="dxa"/>
            <w:shd w:val="clear" w:color="auto" w:fill="BDD6EE" w:themeFill="accent1" w:themeFillTint="66"/>
          </w:tcPr>
          <w:p w14:paraId="72CC88BB" w14:textId="77777777" w:rsidR="008E09B0" w:rsidRPr="005D6547" w:rsidRDefault="008E09B0"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Pokazatelj ishoda</w:t>
            </w:r>
          </w:p>
        </w:tc>
        <w:tc>
          <w:tcPr>
            <w:tcW w:w="1843" w:type="dxa"/>
            <w:shd w:val="clear" w:color="auto" w:fill="BDD6EE" w:themeFill="accent1" w:themeFillTint="66"/>
          </w:tcPr>
          <w:p w14:paraId="2BA6745B" w14:textId="77777777" w:rsidR="008E09B0" w:rsidRPr="005D6547" w:rsidRDefault="008E09B0" w:rsidP="00EF511E">
            <w:pPr>
              <w:spacing w:line="276" w:lineRule="auto"/>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Početna vrijednost</w:t>
            </w:r>
          </w:p>
        </w:tc>
        <w:tc>
          <w:tcPr>
            <w:tcW w:w="1842" w:type="dxa"/>
            <w:shd w:val="clear" w:color="auto" w:fill="BDD6EE" w:themeFill="accent1" w:themeFillTint="66"/>
          </w:tcPr>
          <w:p w14:paraId="2BCA9BCE" w14:textId="77777777" w:rsidR="008E09B0" w:rsidRPr="005D6547" w:rsidRDefault="008E09B0"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Ciljana vrijednost</w:t>
            </w:r>
          </w:p>
        </w:tc>
      </w:tr>
      <w:tr w:rsidR="008E09B0" w:rsidRPr="005D6547" w14:paraId="43529434" w14:textId="77777777" w:rsidTr="00EF511E">
        <w:tc>
          <w:tcPr>
            <w:tcW w:w="2408" w:type="dxa"/>
            <w:vMerge w:val="restart"/>
            <w:vAlign w:val="center"/>
          </w:tcPr>
          <w:p w14:paraId="0F9C8EE6" w14:textId="77777777" w:rsidR="008E09B0" w:rsidRPr="005D6547" w:rsidRDefault="008E09B0" w:rsidP="00EF75F9">
            <w:pPr>
              <w:pStyle w:val="ListParagraph"/>
              <w:numPr>
                <w:ilvl w:val="0"/>
                <w:numId w:val="23"/>
              </w:numPr>
              <w:spacing w:before="240" w:line="276" w:lineRule="auto"/>
              <w:ind w:left="313" w:hanging="313"/>
              <w:rPr>
                <w:rFonts w:ascii="Cambria" w:eastAsia="Calibri" w:hAnsi="Cambria" w:cs="Times New Roman"/>
                <w:sz w:val="24"/>
                <w:szCs w:val="24"/>
                <w:lang w:val="hr-HR" w:eastAsia="hr-HR"/>
              </w:rPr>
            </w:pPr>
            <w:r w:rsidRPr="005D6547">
              <w:rPr>
                <w:rFonts w:ascii="Cambria" w:eastAsia="Times New Roman" w:hAnsi="Cambria" w:cs="Arial"/>
                <w:color w:val="000000"/>
                <w:kern w:val="24"/>
                <w:sz w:val="24"/>
                <w:szCs w:val="24"/>
                <w:lang w:val="hr-HR" w:eastAsia="hr-HR"/>
              </w:rPr>
              <w:t>Prevencija i smanjenje dječjeg siromaštva i socijalne isključenosti</w:t>
            </w:r>
          </w:p>
        </w:tc>
        <w:tc>
          <w:tcPr>
            <w:tcW w:w="3541" w:type="dxa"/>
            <w:vAlign w:val="center"/>
          </w:tcPr>
          <w:p w14:paraId="0422C24F" w14:textId="03D5CC92" w:rsidR="008E09B0" w:rsidRPr="005D6547" w:rsidRDefault="008E09B0" w:rsidP="00EF511E">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OI.02.3.39 Teška materijalna deprivacija (za djecu od 0_17)</w:t>
            </w:r>
          </w:p>
        </w:tc>
        <w:tc>
          <w:tcPr>
            <w:tcW w:w="1843" w:type="dxa"/>
          </w:tcPr>
          <w:p w14:paraId="4484FF61" w14:textId="62A098BE" w:rsidR="008E09B0" w:rsidRPr="005D6547" w:rsidRDefault="008E09B0" w:rsidP="00EF511E">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ADS2019</w:t>
            </w:r>
            <w:r w:rsidRPr="005D6547">
              <w:rPr>
                <w:lang w:val="hr-HR"/>
              </w:rPr>
              <w:t xml:space="preserve"> </w:t>
            </w:r>
            <w:r w:rsidRPr="005D6547">
              <w:rPr>
                <w:rFonts w:ascii="Cambria" w:eastAsia="Calibri" w:hAnsi="Cambria" w:cs="Times New Roman"/>
                <w:sz w:val="24"/>
                <w:szCs w:val="24"/>
                <w:lang w:val="hr-HR"/>
              </w:rPr>
              <w:t>za 0-17 godina =5,7</w:t>
            </w:r>
            <w:r w:rsidR="006B6A1A" w:rsidRPr="005D6547">
              <w:rPr>
                <w:rFonts w:ascii="Cambria" w:eastAsia="Calibri" w:hAnsi="Cambria" w:cs="Times New Roman"/>
                <w:sz w:val="24"/>
                <w:szCs w:val="24"/>
                <w:lang w:val="hr-HR"/>
              </w:rPr>
              <w:t>%</w:t>
            </w:r>
            <w:r w:rsidRPr="005D6547">
              <w:rPr>
                <w:rFonts w:ascii="Cambria" w:eastAsia="Calibri" w:hAnsi="Cambria" w:cs="Times New Roman"/>
                <w:sz w:val="24"/>
                <w:szCs w:val="24"/>
                <w:lang w:val="hr-HR"/>
              </w:rPr>
              <w:tab/>
            </w:r>
          </w:p>
        </w:tc>
        <w:tc>
          <w:tcPr>
            <w:tcW w:w="1842" w:type="dxa"/>
          </w:tcPr>
          <w:p w14:paraId="3D460C4C" w14:textId="2C36C9A4" w:rsidR="008E09B0" w:rsidRPr="005D6547" w:rsidRDefault="008E09B0" w:rsidP="00EF511E">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ADS20</w:t>
            </w:r>
            <w:r w:rsidR="00EF511E" w:rsidRPr="005D6547">
              <w:rPr>
                <w:rFonts w:ascii="Cambria" w:eastAsia="Calibri" w:hAnsi="Cambria" w:cs="Times New Roman"/>
                <w:sz w:val="24"/>
                <w:szCs w:val="24"/>
                <w:lang w:val="hr-HR"/>
              </w:rPr>
              <w:t>2</w:t>
            </w:r>
            <w:r w:rsidR="004969D2" w:rsidRPr="005D6547">
              <w:rPr>
                <w:rFonts w:ascii="Cambria" w:eastAsia="Calibri" w:hAnsi="Cambria" w:cs="Times New Roman"/>
                <w:sz w:val="24"/>
                <w:szCs w:val="24"/>
                <w:lang w:val="hr-HR"/>
              </w:rPr>
              <w:t>7</w:t>
            </w:r>
            <w:r w:rsidRPr="005D6547">
              <w:rPr>
                <w:lang w:val="hr-HR"/>
              </w:rPr>
              <w:t xml:space="preserve"> </w:t>
            </w:r>
            <w:r w:rsidRPr="005D6547">
              <w:rPr>
                <w:rFonts w:ascii="Cambria" w:eastAsia="Calibri" w:hAnsi="Cambria" w:cs="Times New Roman"/>
                <w:sz w:val="24"/>
                <w:szCs w:val="24"/>
                <w:lang w:val="hr-HR"/>
              </w:rPr>
              <w:t>za 0-17 godina =</w:t>
            </w:r>
            <w:r w:rsidR="004969D2" w:rsidRPr="005D6547">
              <w:rPr>
                <w:rFonts w:ascii="Cambria" w:eastAsia="Calibri" w:hAnsi="Cambria" w:cs="Times New Roman"/>
                <w:sz w:val="24"/>
                <w:szCs w:val="24"/>
                <w:lang w:val="hr-HR"/>
              </w:rPr>
              <w:t>3</w:t>
            </w:r>
            <w:r w:rsidRPr="005D6547">
              <w:rPr>
                <w:rFonts w:ascii="Cambria" w:eastAsia="Calibri" w:hAnsi="Cambria" w:cs="Times New Roman"/>
                <w:sz w:val="24"/>
                <w:szCs w:val="24"/>
                <w:lang w:val="hr-HR"/>
              </w:rPr>
              <w:t>,0</w:t>
            </w:r>
            <w:r w:rsidR="006B6A1A" w:rsidRPr="005D6547">
              <w:rPr>
                <w:rFonts w:ascii="Cambria" w:eastAsia="Calibri" w:hAnsi="Cambria" w:cs="Times New Roman"/>
                <w:sz w:val="24"/>
                <w:szCs w:val="24"/>
                <w:lang w:val="hr-HR"/>
              </w:rPr>
              <w:t>%</w:t>
            </w:r>
            <w:r w:rsidRPr="005D6547">
              <w:rPr>
                <w:rFonts w:ascii="Cambria" w:eastAsia="Calibri" w:hAnsi="Cambria" w:cs="Times New Roman"/>
                <w:sz w:val="24"/>
                <w:szCs w:val="24"/>
                <w:lang w:val="hr-HR"/>
              </w:rPr>
              <w:tab/>
            </w:r>
          </w:p>
        </w:tc>
      </w:tr>
      <w:tr w:rsidR="008E09B0" w:rsidRPr="005D6547" w14:paraId="0CB82D06" w14:textId="77777777" w:rsidTr="00EF511E">
        <w:tc>
          <w:tcPr>
            <w:tcW w:w="2408" w:type="dxa"/>
            <w:vMerge/>
          </w:tcPr>
          <w:p w14:paraId="520C6B80" w14:textId="77777777" w:rsidR="008E09B0" w:rsidRPr="005D6547" w:rsidRDefault="008E09B0" w:rsidP="00EF511E">
            <w:pPr>
              <w:spacing w:line="276" w:lineRule="auto"/>
              <w:jc w:val="both"/>
              <w:rPr>
                <w:rFonts w:ascii="Cambria" w:eastAsia="Calibri" w:hAnsi="Cambria" w:cs="Times New Roman"/>
                <w:sz w:val="24"/>
                <w:szCs w:val="24"/>
                <w:lang w:val="hr-HR" w:eastAsia="hr-HR"/>
              </w:rPr>
            </w:pPr>
          </w:p>
        </w:tc>
        <w:tc>
          <w:tcPr>
            <w:tcW w:w="3541" w:type="dxa"/>
          </w:tcPr>
          <w:p w14:paraId="4184FAD2" w14:textId="3C15AFEA" w:rsidR="008E09B0" w:rsidRPr="005D6547" w:rsidRDefault="008E09B0" w:rsidP="00EF511E">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 xml:space="preserve">OI.02.3.58 Stopa rizika od siromaštva za djecu 0-17 </w:t>
            </w:r>
          </w:p>
        </w:tc>
        <w:tc>
          <w:tcPr>
            <w:tcW w:w="1843" w:type="dxa"/>
          </w:tcPr>
          <w:p w14:paraId="259724A8" w14:textId="0538C01D" w:rsidR="008E09B0" w:rsidRPr="005D6547" w:rsidRDefault="008E09B0" w:rsidP="006B6A1A">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ADS2019</w:t>
            </w:r>
            <w:r w:rsidR="00BE5888" w:rsidRPr="005D6547">
              <w:rPr>
                <w:lang w:val="hr-HR"/>
              </w:rPr>
              <w:t xml:space="preserve"> </w:t>
            </w:r>
            <w:r w:rsidR="00BE5888" w:rsidRPr="005D6547">
              <w:rPr>
                <w:rFonts w:ascii="Cambria" w:eastAsia="Calibri" w:hAnsi="Cambria" w:cs="Times New Roman"/>
                <w:sz w:val="24"/>
                <w:szCs w:val="24"/>
                <w:lang w:val="hr-HR"/>
              </w:rPr>
              <w:t>za 0-17 godina =17,1</w:t>
            </w:r>
            <w:r w:rsidR="006B6A1A" w:rsidRPr="005D6547">
              <w:rPr>
                <w:rFonts w:ascii="Cambria" w:eastAsia="Calibri" w:hAnsi="Cambria" w:cs="Times New Roman"/>
                <w:sz w:val="24"/>
                <w:szCs w:val="24"/>
                <w:lang w:val="hr-HR"/>
              </w:rPr>
              <w:t>%</w:t>
            </w:r>
          </w:p>
        </w:tc>
        <w:tc>
          <w:tcPr>
            <w:tcW w:w="1842" w:type="dxa"/>
          </w:tcPr>
          <w:p w14:paraId="3265F6C2" w14:textId="1078A0A2" w:rsidR="008E09B0" w:rsidRPr="005D6547" w:rsidRDefault="008E09B0" w:rsidP="006B6A1A">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ADS20</w:t>
            </w:r>
            <w:r w:rsidR="00EF511E" w:rsidRPr="005D6547">
              <w:rPr>
                <w:rFonts w:ascii="Cambria" w:eastAsia="Calibri" w:hAnsi="Cambria" w:cs="Times New Roman"/>
                <w:sz w:val="24"/>
                <w:szCs w:val="24"/>
                <w:lang w:val="hr-HR"/>
              </w:rPr>
              <w:t>2</w:t>
            </w:r>
            <w:r w:rsidR="004969D2" w:rsidRPr="005D6547">
              <w:rPr>
                <w:rFonts w:ascii="Cambria" w:eastAsia="Calibri" w:hAnsi="Cambria" w:cs="Times New Roman"/>
                <w:sz w:val="24"/>
                <w:szCs w:val="24"/>
                <w:lang w:val="hr-HR"/>
              </w:rPr>
              <w:t>7</w:t>
            </w:r>
            <w:r w:rsidR="00BE5888" w:rsidRPr="005D6547">
              <w:rPr>
                <w:lang w:val="hr-HR"/>
              </w:rPr>
              <w:t xml:space="preserve"> </w:t>
            </w:r>
            <w:r w:rsidR="00BE5888" w:rsidRPr="005D6547">
              <w:rPr>
                <w:rFonts w:ascii="Cambria" w:eastAsia="Calibri" w:hAnsi="Cambria" w:cs="Times New Roman"/>
                <w:sz w:val="24"/>
                <w:szCs w:val="24"/>
                <w:lang w:val="hr-HR"/>
              </w:rPr>
              <w:t>za 0-17 godina =14,</w:t>
            </w:r>
            <w:r w:rsidR="004969D2" w:rsidRPr="005D6547">
              <w:rPr>
                <w:rFonts w:ascii="Cambria" w:eastAsia="Calibri" w:hAnsi="Cambria" w:cs="Times New Roman"/>
                <w:sz w:val="24"/>
                <w:szCs w:val="24"/>
                <w:lang w:val="hr-HR"/>
              </w:rPr>
              <w:t>1</w:t>
            </w:r>
            <w:r w:rsidR="006B6A1A" w:rsidRPr="005D6547">
              <w:rPr>
                <w:rFonts w:ascii="Cambria" w:eastAsia="Calibri" w:hAnsi="Cambria" w:cs="Times New Roman"/>
                <w:sz w:val="24"/>
                <w:szCs w:val="24"/>
                <w:lang w:val="hr-HR"/>
              </w:rPr>
              <w:t>%</w:t>
            </w:r>
          </w:p>
        </w:tc>
      </w:tr>
      <w:tr w:rsidR="008E09B0" w:rsidRPr="005D6547" w14:paraId="7B47F838" w14:textId="77777777" w:rsidTr="00EF511E">
        <w:tc>
          <w:tcPr>
            <w:tcW w:w="9634" w:type="dxa"/>
            <w:gridSpan w:val="4"/>
            <w:shd w:val="clear" w:color="auto" w:fill="F4B083" w:themeFill="accent2" w:themeFillTint="99"/>
          </w:tcPr>
          <w:p w14:paraId="10A3E9AB" w14:textId="77777777" w:rsidR="008E09B0" w:rsidRPr="005D6547" w:rsidRDefault="008E09B0" w:rsidP="00EF511E">
            <w:pPr>
              <w:spacing w:line="276" w:lineRule="auto"/>
              <w:jc w:val="both"/>
              <w:rPr>
                <w:rFonts w:ascii="Cambria" w:eastAsia="Calibri" w:hAnsi="Cambria" w:cs="Times New Roman"/>
                <w:b/>
                <w:bCs/>
                <w:sz w:val="24"/>
                <w:szCs w:val="24"/>
                <w:lang w:val="hr-HR"/>
              </w:rPr>
            </w:pPr>
            <w:r w:rsidRPr="005D6547">
              <w:rPr>
                <w:rFonts w:ascii="Cambria" w:eastAsia="Calibri" w:hAnsi="Cambria" w:cs="Times New Roman"/>
                <w:b/>
                <w:bCs/>
                <w:sz w:val="24"/>
                <w:szCs w:val="24"/>
                <w:lang w:val="hr-HR" w:eastAsia="hr-HR"/>
              </w:rPr>
              <w:t>Mjere za provedbu posebnog cilja</w:t>
            </w:r>
          </w:p>
        </w:tc>
      </w:tr>
      <w:tr w:rsidR="008E09B0" w:rsidRPr="005D6547" w14:paraId="13A6A0A1" w14:textId="77777777" w:rsidTr="00EF511E">
        <w:tc>
          <w:tcPr>
            <w:tcW w:w="9634" w:type="dxa"/>
            <w:gridSpan w:val="4"/>
          </w:tcPr>
          <w:p w14:paraId="130A77E7" w14:textId="275B19F9" w:rsidR="008E09B0" w:rsidRPr="005D6547" w:rsidRDefault="00475BBA" w:rsidP="00EF75F9">
            <w:pPr>
              <w:pStyle w:val="ListParagraph"/>
              <w:numPr>
                <w:ilvl w:val="0"/>
                <w:numId w:val="24"/>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Poboljšanje dostupnosti besplatnih obroka djeci u siromaštvu ili u riziku od siromaštva i socijalne isključenosti</w:t>
            </w:r>
          </w:p>
        </w:tc>
      </w:tr>
      <w:tr w:rsidR="00475BBA" w:rsidRPr="005D6547" w14:paraId="7C3C9516" w14:textId="77777777" w:rsidTr="00EF511E">
        <w:tc>
          <w:tcPr>
            <w:tcW w:w="9634" w:type="dxa"/>
            <w:gridSpan w:val="4"/>
          </w:tcPr>
          <w:p w14:paraId="72CEA27D" w14:textId="75883F35" w:rsidR="00475BBA" w:rsidRPr="005D6547" w:rsidRDefault="00475BBA" w:rsidP="00EF75F9">
            <w:pPr>
              <w:pStyle w:val="ListParagraph"/>
              <w:numPr>
                <w:ilvl w:val="0"/>
                <w:numId w:val="24"/>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Povećanje dostupnosti odgoja i obrazovanja marginaliziranim i ranjivim skupinama koji su u lošijem socioekonomskom položaju</w:t>
            </w:r>
          </w:p>
        </w:tc>
      </w:tr>
      <w:tr w:rsidR="00475BBA" w:rsidRPr="005D6547" w14:paraId="0D5E6D85" w14:textId="77777777" w:rsidTr="00EF511E">
        <w:tc>
          <w:tcPr>
            <w:tcW w:w="9634" w:type="dxa"/>
            <w:gridSpan w:val="4"/>
          </w:tcPr>
          <w:p w14:paraId="1B93BA4A" w14:textId="7A9C497A" w:rsidR="00475BBA" w:rsidRPr="005D6547" w:rsidRDefault="00475BBA" w:rsidP="00EF75F9">
            <w:pPr>
              <w:pStyle w:val="ListParagraph"/>
              <w:numPr>
                <w:ilvl w:val="0"/>
                <w:numId w:val="24"/>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Poboljšanje integriranog pristupa skrbi za djecu u riziku od siromaštva i socijalne isključenosti  </w:t>
            </w:r>
          </w:p>
        </w:tc>
      </w:tr>
      <w:tr w:rsidR="008E09B0" w:rsidRPr="005D6547" w14:paraId="3FDE07A7" w14:textId="77777777" w:rsidTr="00EF511E">
        <w:tc>
          <w:tcPr>
            <w:tcW w:w="9634" w:type="dxa"/>
            <w:gridSpan w:val="4"/>
          </w:tcPr>
          <w:p w14:paraId="7A6CED71" w14:textId="77777777" w:rsidR="008E09B0" w:rsidRPr="005D6547" w:rsidRDefault="00BE5888" w:rsidP="00EF75F9">
            <w:pPr>
              <w:pStyle w:val="ListParagraph"/>
              <w:numPr>
                <w:ilvl w:val="0"/>
                <w:numId w:val="24"/>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Poboljšanje i dostupnost besplatnih programa usmjerenih socijalnom uključivanju djece i obitelji u riziku od siromaštva i socijalne isključenosti</w:t>
            </w:r>
          </w:p>
        </w:tc>
      </w:tr>
    </w:tbl>
    <w:p w14:paraId="396D1524" w14:textId="77777777" w:rsidR="008E09B0" w:rsidRPr="009F54DB" w:rsidRDefault="008E09B0" w:rsidP="006278B5">
      <w:pPr>
        <w:spacing w:after="0" w:line="276" w:lineRule="auto"/>
        <w:jc w:val="both"/>
        <w:rPr>
          <w:rFonts w:ascii="Cambria" w:eastAsia="Times New Roman" w:hAnsi="Cambria" w:cs="Times New Roman"/>
          <w:sz w:val="20"/>
          <w:szCs w:val="20"/>
          <w:lang w:val="hr-HR"/>
        </w:rPr>
      </w:pPr>
    </w:p>
    <w:p w14:paraId="28D0C804" w14:textId="77777777" w:rsidR="005F2D3F" w:rsidRPr="005D6547" w:rsidRDefault="005F2D3F" w:rsidP="005F2D3F">
      <w:pPr>
        <w:spacing w:after="0" w:line="276" w:lineRule="auto"/>
        <w:jc w:val="both"/>
        <w:rPr>
          <w:rFonts w:ascii="Cambria" w:eastAsia="Times New Roman" w:hAnsi="Cambria" w:cs="Times New Roman"/>
          <w:b/>
          <w:bCs/>
          <w:i/>
          <w:iCs/>
          <w:sz w:val="24"/>
          <w:szCs w:val="24"/>
          <w:lang w:val="hr-HR"/>
        </w:rPr>
      </w:pPr>
      <w:r w:rsidRPr="005D6547">
        <w:rPr>
          <w:rFonts w:ascii="Cambria" w:eastAsia="Times New Roman" w:hAnsi="Cambria" w:cs="Times New Roman"/>
          <w:b/>
          <w:bCs/>
          <w:i/>
          <w:iCs/>
          <w:sz w:val="24"/>
          <w:szCs w:val="24"/>
          <w:lang w:val="hr-HR"/>
        </w:rPr>
        <w:t xml:space="preserve">Doprinos posebnog cilja provedbi povezanog cilja Nacionalne razvojne strategije do 2030.  </w:t>
      </w:r>
    </w:p>
    <w:p w14:paraId="54BBE843" w14:textId="2E4AA30C" w:rsidR="00C13E45" w:rsidRDefault="00971DDD" w:rsidP="006278B5">
      <w:pPr>
        <w:spacing w:after="0" w:line="276" w:lineRule="auto"/>
        <w:jc w:val="both"/>
        <w:rPr>
          <w:rFonts w:ascii="Cambria" w:eastAsia="Times New Roman" w:hAnsi="Cambria" w:cs="Times New Roman"/>
          <w:sz w:val="24"/>
          <w:szCs w:val="24"/>
          <w:lang w:val="hr-HR"/>
        </w:rPr>
      </w:pPr>
      <w:r w:rsidRPr="00971DDD">
        <w:rPr>
          <w:rFonts w:ascii="Cambria" w:eastAsia="Times New Roman" w:hAnsi="Cambria" w:cs="Times New Roman"/>
          <w:sz w:val="24"/>
          <w:szCs w:val="24"/>
          <w:lang w:val="hr-HR"/>
        </w:rPr>
        <w:t xml:space="preserve">Pored prenošenja znanja i vještina, odgoj i obrazovanje imaju ključnu ulogu u borbi protiv siromaštva i socijalne isključenosti. Povećanje dostupnosti odgoja i obrazovanja </w:t>
      </w:r>
      <w:r w:rsidRPr="00971DDD">
        <w:rPr>
          <w:rFonts w:ascii="Cambria" w:eastAsia="Times New Roman" w:hAnsi="Cambria" w:cs="Times New Roman"/>
          <w:sz w:val="24"/>
          <w:szCs w:val="24"/>
          <w:lang w:val="hr-HR"/>
        </w:rPr>
        <w:lastRenderedPageBreak/>
        <w:t>marginaliziranim i ranjivim skupinama koji su u lošijem socioekonomskom položaju kao i poboljšanje i dostupnost besplatnih programa te poboljšanjem integriranog pristupa skrbi za djecu doprinosi se ostvarivanju prava na kvalitetan odgoj i obrazovanje od najranije dobi i osiguravanja standarda kvalitete i resursa za podršku djeci izloženoj riziku od siromaštva i socijalne isključenosti. Također, kroz poboljšanje dostupnosti besplatnih obroka djeci u riziku od siromaštva i socijalne isključenosti, koje predstavlja dodatnu vrijednost nacionalnim programima, doprinijet će se ublažavanju najgorih oblika dječjeg siromaštva.</w:t>
      </w:r>
    </w:p>
    <w:p w14:paraId="005DC85F" w14:textId="77777777" w:rsidR="00971DDD" w:rsidRPr="009F54DB" w:rsidRDefault="00971DDD" w:rsidP="006278B5">
      <w:pPr>
        <w:spacing w:after="0" w:line="276" w:lineRule="auto"/>
        <w:jc w:val="both"/>
        <w:rPr>
          <w:rFonts w:ascii="Cambria" w:eastAsia="Times New Roman" w:hAnsi="Cambria" w:cs="Times New Roman"/>
          <w:sz w:val="20"/>
          <w:szCs w:val="20"/>
          <w:lang w:val="hr-HR"/>
        </w:rPr>
      </w:pPr>
    </w:p>
    <w:p w14:paraId="47CA42A8" w14:textId="77777777" w:rsidR="005F2D3F" w:rsidRPr="005D6547" w:rsidRDefault="005F2D3F" w:rsidP="005F2D3F">
      <w:pPr>
        <w:spacing w:after="0" w:line="276" w:lineRule="auto"/>
        <w:jc w:val="both"/>
        <w:rPr>
          <w:rFonts w:ascii="Cambria" w:eastAsia="Calibri" w:hAnsi="Cambria" w:cs="Times New Roman"/>
          <w:b/>
          <w:bCs/>
          <w:i/>
          <w:iCs/>
          <w:sz w:val="24"/>
          <w:szCs w:val="24"/>
          <w:lang w:val="hr-HR"/>
        </w:rPr>
      </w:pPr>
      <w:r w:rsidRPr="005D6547">
        <w:rPr>
          <w:rFonts w:ascii="Cambria" w:eastAsia="Calibri" w:hAnsi="Cambria" w:cs="Times New Roman"/>
          <w:b/>
          <w:bCs/>
          <w:i/>
          <w:iCs/>
          <w:sz w:val="24"/>
          <w:szCs w:val="24"/>
          <w:lang w:val="hr-HR" w:eastAsia="hr-HR"/>
        </w:rPr>
        <w:t xml:space="preserve">Doprinos posebnog cilja </w:t>
      </w:r>
      <w:r w:rsidRPr="005D6547">
        <w:rPr>
          <w:rFonts w:ascii="Cambria" w:eastAsia="Calibri" w:hAnsi="Cambria" w:cs="Times New Roman"/>
          <w:b/>
          <w:bCs/>
          <w:i/>
          <w:iCs/>
          <w:sz w:val="24"/>
          <w:szCs w:val="24"/>
          <w:lang w:val="hr-HR"/>
        </w:rPr>
        <w:t>Programu Ujedinjenih naroda za održivi razvoj 2030. (</w:t>
      </w:r>
      <w:r w:rsidRPr="005D6547">
        <w:rPr>
          <w:rFonts w:ascii="Cambria" w:eastAsia="Calibri" w:hAnsi="Cambria" w:cs="Times New Roman"/>
          <w:b/>
          <w:bCs/>
          <w:i/>
          <w:iCs/>
          <w:sz w:val="24"/>
          <w:szCs w:val="24"/>
          <w:lang w:val="hr-HR" w:eastAsia="hr-HR"/>
        </w:rPr>
        <w:t>UN Agenda 2030.)</w:t>
      </w:r>
    </w:p>
    <w:p w14:paraId="356C0B96" w14:textId="77777777" w:rsidR="00957EEE" w:rsidRPr="005D6547" w:rsidRDefault="00A67DDC" w:rsidP="00A00952">
      <w:pPr>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 xml:space="preserve">Siromaštvo i socijalna isključenost u Europskoj uniji smanjili su se u posljednjem desetljeću. Oko 91 milijun građana (od kojih je 17,9 milijuna djece u dobi od 0 do 17 godina) bilo je izloženo riziku od siromaštva ili socijalne isključenosti u EU-u 2019., što je gotovo 17 milijuna manje od vrhunca 2012. Očekuje se da će pandemija bolesti COVID-19 pogoršati situaciju, što će kratkoročno dovesti do veće financijske nesigurnosti, siromaštva i dohodovne nejednakosti. Od 15 milijuna osoba koje treba izbaviti od siromaštva ili socijalne isključenosti, najmanje pet milijuna bi trebala biti djeca. Usmjerenost na djecu pružit će </w:t>
      </w:r>
      <w:r w:rsidR="00957EEE" w:rsidRPr="005D6547">
        <w:rPr>
          <w:rFonts w:ascii="Cambria" w:eastAsia="Times New Roman" w:hAnsi="Cambria" w:cs="Times New Roman"/>
          <w:sz w:val="24"/>
          <w:szCs w:val="24"/>
          <w:lang w:val="hr-HR"/>
        </w:rPr>
        <w:t>im</w:t>
      </w:r>
      <w:r w:rsidRPr="005D6547">
        <w:rPr>
          <w:rFonts w:ascii="Cambria" w:eastAsia="Times New Roman" w:hAnsi="Cambria" w:cs="Times New Roman"/>
          <w:sz w:val="24"/>
          <w:szCs w:val="24"/>
          <w:lang w:val="hr-HR"/>
        </w:rPr>
        <w:t xml:space="preserve"> nove mogućnosti, ali će i pridonijeti prekidanju međugeneracijskog ciklusa siromaštva i spriječiti da ta djeca postanu odrasle osobe izložene riziku od siromaštva ili socijalne isključenosti</w:t>
      </w:r>
      <w:r w:rsidR="00957EEE" w:rsidRPr="005D6547">
        <w:rPr>
          <w:rFonts w:ascii="Cambria" w:eastAsia="Times New Roman" w:hAnsi="Cambria" w:cs="Times New Roman"/>
          <w:sz w:val="24"/>
          <w:szCs w:val="24"/>
          <w:lang w:val="hr-HR"/>
        </w:rPr>
        <w:t>.</w:t>
      </w:r>
      <w:r w:rsidRPr="005D6547">
        <w:rPr>
          <w:rFonts w:ascii="Cambria" w:eastAsia="Times New Roman" w:hAnsi="Cambria" w:cs="Times New Roman"/>
          <w:sz w:val="24"/>
          <w:szCs w:val="24"/>
          <w:lang w:val="hr-HR"/>
        </w:rPr>
        <w:t xml:space="preserve"> </w:t>
      </w:r>
      <w:r w:rsidR="00957EEE" w:rsidRPr="005D6547">
        <w:rPr>
          <w:rFonts w:ascii="Cambria" w:eastAsia="Times New Roman" w:hAnsi="Cambria" w:cs="Times New Roman"/>
          <w:sz w:val="24"/>
          <w:szCs w:val="24"/>
          <w:lang w:val="hr-HR"/>
        </w:rPr>
        <w:t xml:space="preserve">(SDG 1 UN Agenda 2030.). </w:t>
      </w:r>
    </w:p>
    <w:p w14:paraId="0D054A32" w14:textId="77777777" w:rsidR="00FB33D2" w:rsidRPr="005D6547" w:rsidRDefault="00FB33D2" w:rsidP="006278B5">
      <w:pPr>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b/>
          <w:bCs/>
          <w:i/>
          <w:iCs/>
          <w:sz w:val="24"/>
          <w:szCs w:val="24"/>
          <w:lang w:val="hr-HR"/>
        </w:rPr>
        <w:t>5.1.3.</w:t>
      </w:r>
      <w:r w:rsidRPr="005D6547">
        <w:rPr>
          <w:rFonts w:ascii="Cambria" w:eastAsia="Times New Roman" w:hAnsi="Cambria" w:cs="Times New Roman"/>
          <w:b/>
          <w:bCs/>
          <w:i/>
          <w:iCs/>
          <w:sz w:val="24"/>
          <w:szCs w:val="24"/>
          <w:lang w:val="hr-HR"/>
        </w:rPr>
        <w:tab/>
        <w:t>Posebni cilj 3: Povećanje visine obiteljskih i najnižih mirovina</w:t>
      </w:r>
    </w:p>
    <w:p w14:paraId="1EFC0555" w14:textId="77777777" w:rsidR="00FB33D2" w:rsidRPr="009F54DB" w:rsidRDefault="00FB33D2" w:rsidP="006278B5">
      <w:pPr>
        <w:spacing w:after="0" w:line="276" w:lineRule="auto"/>
        <w:jc w:val="both"/>
        <w:rPr>
          <w:rFonts w:ascii="Cambria" w:eastAsia="Times New Roman" w:hAnsi="Cambria" w:cs="Times New Roman"/>
          <w:sz w:val="20"/>
          <w:szCs w:val="20"/>
          <w:lang w:val="hr-HR"/>
        </w:rPr>
      </w:pPr>
    </w:p>
    <w:tbl>
      <w:tblPr>
        <w:tblStyle w:val="Reetkatablice5"/>
        <w:tblW w:w="9634" w:type="dxa"/>
        <w:tblLook w:val="04A0" w:firstRow="1" w:lastRow="0" w:firstColumn="1" w:lastColumn="0" w:noHBand="0" w:noVBand="1"/>
      </w:tblPr>
      <w:tblGrid>
        <w:gridCol w:w="2408"/>
        <w:gridCol w:w="3541"/>
        <w:gridCol w:w="1843"/>
        <w:gridCol w:w="1842"/>
      </w:tblGrid>
      <w:tr w:rsidR="00BE5888" w:rsidRPr="005D6547" w14:paraId="2452A8B4" w14:textId="77777777" w:rsidTr="00EF511E">
        <w:tc>
          <w:tcPr>
            <w:tcW w:w="2408" w:type="dxa"/>
            <w:shd w:val="clear" w:color="auto" w:fill="BDD6EE" w:themeFill="accent1" w:themeFillTint="66"/>
          </w:tcPr>
          <w:p w14:paraId="456544F4" w14:textId="77777777" w:rsidR="00BE5888" w:rsidRPr="005D6547" w:rsidRDefault="00BE5888"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Naziv posebnog cilja</w:t>
            </w:r>
          </w:p>
        </w:tc>
        <w:tc>
          <w:tcPr>
            <w:tcW w:w="3541" w:type="dxa"/>
            <w:shd w:val="clear" w:color="auto" w:fill="BDD6EE" w:themeFill="accent1" w:themeFillTint="66"/>
          </w:tcPr>
          <w:p w14:paraId="59130B86" w14:textId="77777777" w:rsidR="00BE5888" w:rsidRPr="005D6547" w:rsidRDefault="00BE5888"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Pokazatelj ishoda</w:t>
            </w:r>
          </w:p>
        </w:tc>
        <w:tc>
          <w:tcPr>
            <w:tcW w:w="1843" w:type="dxa"/>
            <w:shd w:val="clear" w:color="auto" w:fill="BDD6EE" w:themeFill="accent1" w:themeFillTint="66"/>
          </w:tcPr>
          <w:p w14:paraId="4AADE713" w14:textId="77777777" w:rsidR="00BE5888" w:rsidRPr="005D6547" w:rsidRDefault="00BE5888" w:rsidP="00EF511E">
            <w:pPr>
              <w:spacing w:line="276" w:lineRule="auto"/>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Početna vrijednost</w:t>
            </w:r>
          </w:p>
        </w:tc>
        <w:tc>
          <w:tcPr>
            <w:tcW w:w="1842" w:type="dxa"/>
            <w:shd w:val="clear" w:color="auto" w:fill="BDD6EE" w:themeFill="accent1" w:themeFillTint="66"/>
          </w:tcPr>
          <w:p w14:paraId="0C86A41D" w14:textId="77777777" w:rsidR="00BE5888" w:rsidRPr="005D6547" w:rsidRDefault="00BE5888"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Ciljana vrijednost</w:t>
            </w:r>
          </w:p>
        </w:tc>
      </w:tr>
      <w:tr w:rsidR="00BE5888" w:rsidRPr="005D6547" w14:paraId="7EBC9CED" w14:textId="77777777" w:rsidTr="00EF511E">
        <w:tc>
          <w:tcPr>
            <w:tcW w:w="2408" w:type="dxa"/>
            <w:vMerge w:val="restart"/>
            <w:vAlign w:val="center"/>
          </w:tcPr>
          <w:p w14:paraId="121ED5C3" w14:textId="77777777" w:rsidR="00BE5888" w:rsidRPr="005D6547" w:rsidRDefault="00BE5888" w:rsidP="00EF75F9">
            <w:pPr>
              <w:pStyle w:val="ListParagraph"/>
              <w:numPr>
                <w:ilvl w:val="0"/>
                <w:numId w:val="23"/>
              </w:numPr>
              <w:spacing w:before="240" w:line="276" w:lineRule="auto"/>
              <w:rPr>
                <w:rFonts w:ascii="Cambria" w:eastAsia="Calibri" w:hAnsi="Cambria" w:cs="Times New Roman"/>
                <w:sz w:val="24"/>
                <w:szCs w:val="24"/>
                <w:lang w:val="hr-HR" w:eastAsia="hr-HR"/>
              </w:rPr>
            </w:pPr>
            <w:r w:rsidRPr="005D6547">
              <w:rPr>
                <w:rFonts w:ascii="Cambria" w:eastAsia="Times New Roman" w:hAnsi="Cambria" w:cs="Arial"/>
                <w:color w:val="000000"/>
                <w:kern w:val="24"/>
                <w:sz w:val="24"/>
                <w:szCs w:val="24"/>
                <w:lang w:val="hr-HR" w:eastAsia="hr-HR"/>
              </w:rPr>
              <w:t>Povećanje visine obiteljskih i najnižih mirovina</w:t>
            </w:r>
          </w:p>
        </w:tc>
        <w:tc>
          <w:tcPr>
            <w:tcW w:w="3541" w:type="dxa"/>
            <w:vAlign w:val="center"/>
          </w:tcPr>
          <w:p w14:paraId="43FB618C" w14:textId="77777777" w:rsidR="00BE5888" w:rsidRPr="005D6547" w:rsidRDefault="0018046F" w:rsidP="0018046F">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OI.02.3.60 Udio obiteljske mirovine u prosječnoj mirovini</w:t>
            </w:r>
          </w:p>
        </w:tc>
        <w:tc>
          <w:tcPr>
            <w:tcW w:w="1843" w:type="dxa"/>
          </w:tcPr>
          <w:p w14:paraId="1DDA0B2F" w14:textId="77777777" w:rsidR="00BE5888" w:rsidRPr="005D6547" w:rsidRDefault="0018046F" w:rsidP="00EF511E">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81%</w:t>
            </w:r>
            <w:r w:rsidR="00BE5888" w:rsidRPr="005D6547">
              <w:rPr>
                <w:rFonts w:ascii="Cambria" w:eastAsia="Calibri" w:hAnsi="Cambria" w:cs="Times New Roman"/>
                <w:sz w:val="24"/>
                <w:szCs w:val="24"/>
                <w:lang w:val="hr-HR"/>
              </w:rPr>
              <w:tab/>
            </w:r>
          </w:p>
        </w:tc>
        <w:tc>
          <w:tcPr>
            <w:tcW w:w="1842" w:type="dxa"/>
          </w:tcPr>
          <w:p w14:paraId="50EBBCF3" w14:textId="7DBF7450" w:rsidR="00BE5888" w:rsidRPr="005D6547" w:rsidRDefault="003D7399" w:rsidP="00EF511E">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91 – 96%</w:t>
            </w:r>
          </w:p>
        </w:tc>
      </w:tr>
      <w:tr w:rsidR="00BE5888" w:rsidRPr="005D6547" w14:paraId="1DC269FC" w14:textId="77777777" w:rsidTr="00EF511E">
        <w:tc>
          <w:tcPr>
            <w:tcW w:w="2408" w:type="dxa"/>
            <w:vMerge/>
          </w:tcPr>
          <w:p w14:paraId="24DD2A75" w14:textId="77777777" w:rsidR="00BE5888" w:rsidRPr="005D6547" w:rsidRDefault="00BE5888" w:rsidP="00EF511E">
            <w:pPr>
              <w:spacing w:line="276" w:lineRule="auto"/>
              <w:jc w:val="both"/>
              <w:rPr>
                <w:rFonts w:ascii="Cambria" w:eastAsia="Calibri" w:hAnsi="Cambria" w:cs="Times New Roman"/>
                <w:sz w:val="24"/>
                <w:szCs w:val="24"/>
                <w:lang w:val="hr-HR" w:eastAsia="hr-HR"/>
              </w:rPr>
            </w:pPr>
          </w:p>
        </w:tc>
        <w:tc>
          <w:tcPr>
            <w:tcW w:w="3541" w:type="dxa"/>
          </w:tcPr>
          <w:p w14:paraId="53B295CE" w14:textId="77777777" w:rsidR="00BE5888" w:rsidRPr="005D6547" w:rsidRDefault="0018046F" w:rsidP="0018046F">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OI.02.3.61 Udio najniže mirovine u prosječnoj mirovini</w:t>
            </w:r>
          </w:p>
        </w:tc>
        <w:tc>
          <w:tcPr>
            <w:tcW w:w="1843" w:type="dxa"/>
          </w:tcPr>
          <w:p w14:paraId="0529EEBC" w14:textId="77777777" w:rsidR="00BE5888" w:rsidRPr="005D6547" w:rsidRDefault="0018046F" w:rsidP="00EF511E">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65%</w:t>
            </w:r>
          </w:p>
        </w:tc>
        <w:tc>
          <w:tcPr>
            <w:tcW w:w="1842" w:type="dxa"/>
          </w:tcPr>
          <w:p w14:paraId="34B84F2E" w14:textId="6EE00B3C" w:rsidR="00BE5888" w:rsidRPr="005D6547" w:rsidRDefault="003D7399" w:rsidP="00EF511E">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68%</w:t>
            </w:r>
          </w:p>
        </w:tc>
      </w:tr>
      <w:tr w:rsidR="00BE5888" w:rsidRPr="005D6547" w14:paraId="38C006A0" w14:textId="77777777" w:rsidTr="00EF511E">
        <w:tc>
          <w:tcPr>
            <w:tcW w:w="9634" w:type="dxa"/>
            <w:gridSpan w:val="4"/>
            <w:shd w:val="clear" w:color="auto" w:fill="F4B083" w:themeFill="accent2" w:themeFillTint="99"/>
          </w:tcPr>
          <w:p w14:paraId="4668ACF5" w14:textId="77777777" w:rsidR="00BE5888" w:rsidRPr="005D6547" w:rsidRDefault="00BE5888" w:rsidP="00EF511E">
            <w:pPr>
              <w:spacing w:line="276" w:lineRule="auto"/>
              <w:jc w:val="both"/>
              <w:rPr>
                <w:rFonts w:ascii="Cambria" w:eastAsia="Calibri" w:hAnsi="Cambria" w:cs="Times New Roman"/>
                <w:b/>
                <w:bCs/>
                <w:sz w:val="24"/>
                <w:szCs w:val="24"/>
                <w:lang w:val="hr-HR"/>
              </w:rPr>
            </w:pPr>
            <w:r w:rsidRPr="005D6547">
              <w:rPr>
                <w:rFonts w:ascii="Cambria" w:eastAsia="Calibri" w:hAnsi="Cambria" w:cs="Times New Roman"/>
                <w:b/>
                <w:bCs/>
                <w:sz w:val="24"/>
                <w:szCs w:val="24"/>
                <w:lang w:val="hr-HR" w:eastAsia="hr-HR"/>
              </w:rPr>
              <w:t>Mjere za provedbu posebnog cilja</w:t>
            </w:r>
          </w:p>
        </w:tc>
      </w:tr>
      <w:tr w:rsidR="00BE5888" w:rsidRPr="005D6547" w14:paraId="3A6DC58B" w14:textId="77777777" w:rsidTr="00EF511E">
        <w:tc>
          <w:tcPr>
            <w:tcW w:w="9634" w:type="dxa"/>
            <w:gridSpan w:val="4"/>
          </w:tcPr>
          <w:p w14:paraId="39CAF6E0" w14:textId="77777777" w:rsidR="00BE5888" w:rsidRPr="005D6547" w:rsidRDefault="0018046F" w:rsidP="00EF75F9">
            <w:pPr>
              <w:pStyle w:val="ListParagraph"/>
              <w:numPr>
                <w:ilvl w:val="0"/>
                <w:numId w:val="25"/>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Redefiniranje modela obiteljske mirovine</w:t>
            </w:r>
          </w:p>
        </w:tc>
      </w:tr>
      <w:tr w:rsidR="00BE5888" w:rsidRPr="005D6547" w14:paraId="5B23DF6A" w14:textId="77777777" w:rsidTr="00EF511E">
        <w:tc>
          <w:tcPr>
            <w:tcW w:w="9634" w:type="dxa"/>
            <w:gridSpan w:val="4"/>
          </w:tcPr>
          <w:p w14:paraId="20403AFE" w14:textId="77777777" w:rsidR="00BE5888" w:rsidRPr="005D6547" w:rsidRDefault="005F2D3F" w:rsidP="005F2D3F">
            <w:pPr>
              <w:pStyle w:val="ListParagraph"/>
              <w:numPr>
                <w:ilvl w:val="0"/>
                <w:numId w:val="25"/>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Podizanje donje razine prava iz mirovinskog osiguranja</w:t>
            </w:r>
          </w:p>
        </w:tc>
      </w:tr>
    </w:tbl>
    <w:p w14:paraId="0A3EC7BE" w14:textId="77777777" w:rsidR="00BE5888" w:rsidRPr="009F54DB" w:rsidRDefault="00BE5888" w:rsidP="006278B5">
      <w:pPr>
        <w:spacing w:after="0" w:line="276" w:lineRule="auto"/>
        <w:jc w:val="both"/>
        <w:rPr>
          <w:rFonts w:ascii="Cambria" w:eastAsia="Times New Roman" w:hAnsi="Cambria" w:cs="Times New Roman"/>
          <w:sz w:val="20"/>
          <w:szCs w:val="20"/>
          <w:lang w:val="hr-HR"/>
        </w:rPr>
      </w:pPr>
    </w:p>
    <w:p w14:paraId="25817C85" w14:textId="77777777" w:rsidR="005F2D3F" w:rsidRPr="005D6547" w:rsidRDefault="005F2D3F" w:rsidP="005F2D3F">
      <w:pPr>
        <w:spacing w:after="0" w:line="276" w:lineRule="auto"/>
        <w:jc w:val="both"/>
        <w:rPr>
          <w:rFonts w:ascii="Cambria" w:eastAsia="Times New Roman" w:hAnsi="Cambria" w:cs="Times New Roman"/>
          <w:b/>
          <w:bCs/>
          <w:i/>
          <w:iCs/>
          <w:sz w:val="24"/>
          <w:szCs w:val="24"/>
          <w:lang w:val="hr-HR"/>
        </w:rPr>
      </w:pPr>
      <w:r w:rsidRPr="005D6547">
        <w:rPr>
          <w:rFonts w:ascii="Cambria" w:eastAsia="Times New Roman" w:hAnsi="Cambria" w:cs="Times New Roman"/>
          <w:b/>
          <w:bCs/>
          <w:i/>
          <w:iCs/>
          <w:sz w:val="24"/>
          <w:szCs w:val="24"/>
          <w:lang w:val="hr-HR"/>
        </w:rPr>
        <w:t xml:space="preserve">Doprinos posebnog cilja provedbi povezanog cilja Nacionalne razvojne strategije do 2030.  </w:t>
      </w:r>
    </w:p>
    <w:p w14:paraId="7392D281" w14:textId="77777777" w:rsidR="00A00952" w:rsidRPr="005D6547" w:rsidRDefault="00957EEE" w:rsidP="00A00952">
      <w:pPr>
        <w:spacing w:after="0" w:line="276" w:lineRule="auto"/>
        <w:jc w:val="both"/>
        <w:rPr>
          <w:rFonts w:ascii="Cambria" w:eastAsia="Times New Roman" w:hAnsi="Cambria" w:cs="Times New Roman"/>
          <w:bCs/>
          <w:iCs/>
          <w:sz w:val="24"/>
          <w:szCs w:val="24"/>
          <w:lang w:val="hr-HR"/>
        </w:rPr>
      </w:pPr>
      <w:r w:rsidRPr="005D6547">
        <w:rPr>
          <w:rFonts w:ascii="Cambria" w:eastAsia="Times New Roman" w:hAnsi="Cambria" w:cs="Times New Roman"/>
          <w:bCs/>
          <w:iCs/>
          <w:sz w:val="24"/>
          <w:szCs w:val="24"/>
          <w:lang w:val="hr-HR"/>
        </w:rPr>
        <w:t xml:space="preserve">Uspješnost gospodarske politike u postizanju održivog rasta temelj je osiguranja primjerenosti budućih mirovina i smanjivanja rizika od siromaštva </w:t>
      </w:r>
      <w:r w:rsidR="00A00952" w:rsidRPr="005D6547">
        <w:rPr>
          <w:rFonts w:ascii="Cambria" w:eastAsia="Times New Roman" w:hAnsi="Cambria" w:cs="Times New Roman"/>
          <w:bCs/>
          <w:iCs/>
          <w:sz w:val="24"/>
          <w:szCs w:val="24"/>
          <w:lang w:val="hr-HR"/>
        </w:rPr>
        <w:t xml:space="preserve">i socijalne isključenosti </w:t>
      </w:r>
      <w:r w:rsidRPr="005D6547">
        <w:rPr>
          <w:rFonts w:ascii="Cambria" w:eastAsia="Times New Roman" w:hAnsi="Cambria" w:cs="Times New Roman"/>
          <w:bCs/>
          <w:iCs/>
          <w:sz w:val="24"/>
          <w:szCs w:val="24"/>
          <w:lang w:val="hr-HR"/>
        </w:rPr>
        <w:t>s kojim se suočavaju umirovljenici.</w:t>
      </w:r>
      <w:r w:rsidR="00A00952" w:rsidRPr="005D6547">
        <w:rPr>
          <w:rFonts w:ascii="Cambria" w:eastAsia="Times New Roman" w:hAnsi="Cambria" w:cs="Times New Roman"/>
          <w:bCs/>
          <w:iCs/>
          <w:sz w:val="24"/>
          <w:szCs w:val="24"/>
          <w:lang w:val="hr-HR"/>
        </w:rPr>
        <w:t xml:space="preserve"> Prioriteti provedbe politike na području dostojanstvenog starenja i primjerenosti mirovina, između ostalih usmjereni su na: razmatranje mogućnosti uvođenja novog modela obiteljskih mirovina; promicanje odgovornosti pojedinca za osobnu socijalnu sigurnost u starosti te podizanje donje razine prava iz mirovinskog osiguranja.</w:t>
      </w:r>
    </w:p>
    <w:p w14:paraId="12898EB0" w14:textId="77777777" w:rsidR="005F2D3F" w:rsidRPr="005D6547" w:rsidRDefault="005F2D3F" w:rsidP="005F2D3F">
      <w:pPr>
        <w:spacing w:after="0" w:line="276" w:lineRule="auto"/>
        <w:jc w:val="both"/>
        <w:rPr>
          <w:rFonts w:ascii="Cambria" w:eastAsia="Calibri" w:hAnsi="Cambria" w:cs="Times New Roman"/>
          <w:b/>
          <w:bCs/>
          <w:i/>
          <w:iCs/>
          <w:sz w:val="24"/>
          <w:szCs w:val="24"/>
          <w:lang w:val="hr-HR"/>
        </w:rPr>
      </w:pPr>
      <w:r w:rsidRPr="005D6547">
        <w:rPr>
          <w:rFonts w:ascii="Cambria" w:eastAsia="Calibri" w:hAnsi="Cambria" w:cs="Times New Roman"/>
          <w:b/>
          <w:bCs/>
          <w:i/>
          <w:iCs/>
          <w:sz w:val="24"/>
          <w:szCs w:val="24"/>
          <w:lang w:val="hr-HR" w:eastAsia="hr-HR"/>
        </w:rPr>
        <w:lastRenderedPageBreak/>
        <w:t xml:space="preserve">Doprinos posebnog cilja </w:t>
      </w:r>
      <w:r w:rsidRPr="005D6547">
        <w:rPr>
          <w:rFonts w:ascii="Cambria" w:eastAsia="Calibri" w:hAnsi="Cambria" w:cs="Times New Roman"/>
          <w:b/>
          <w:bCs/>
          <w:i/>
          <w:iCs/>
          <w:sz w:val="24"/>
          <w:szCs w:val="24"/>
          <w:lang w:val="hr-HR"/>
        </w:rPr>
        <w:t>Programu Ujedinjenih naroda za održivi razvoj 2030. (</w:t>
      </w:r>
      <w:r w:rsidRPr="005D6547">
        <w:rPr>
          <w:rFonts w:ascii="Cambria" w:eastAsia="Calibri" w:hAnsi="Cambria" w:cs="Times New Roman"/>
          <w:b/>
          <w:bCs/>
          <w:i/>
          <w:iCs/>
          <w:sz w:val="24"/>
          <w:szCs w:val="24"/>
          <w:lang w:val="hr-HR" w:eastAsia="hr-HR"/>
        </w:rPr>
        <w:t>UN Agenda 2030.)</w:t>
      </w:r>
    </w:p>
    <w:p w14:paraId="4233BBEC" w14:textId="77777777" w:rsidR="008E09B0" w:rsidRPr="005D6547" w:rsidRDefault="00A00952" w:rsidP="000B1F26">
      <w:pPr>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Povećanjem visine obiteljskih i najnižih mirovina omogućit će se dostojanstveno starenje i smanjiti rizik od siromaštva i socijalne isključenosti</w:t>
      </w:r>
      <w:r w:rsidR="000B1F26" w:rsidRPr="005D6547">
        <w:rPr>
          <w:rFonts w:ascii="Cambria" w:eastAsia="Times New Roman" w:hAnsi="Cambria" w:cs="Times New Roman"/>
          <w:sz w:val="24"/>
          <w:szCs w:val="24"/>
          <w:lang w:val="hr-HR"/>
        </w:rPr>
        <w:t xml:space="preserve"> kao i smanjenje nejednakosti u društvu. (SDG 1 i 10 UN Agenda 2030.).</w:t>
      </w:r>
    </w:p>
    <w:p w14:paraId="55BD193C" w14:textId="77777777" w:rsidR="005F2D3F" w:rsidRPr="009F54DB" w:rsidRDefault="005F2D3F" w:rsidP="006278B5">
      <w:pPr>
        <w:spacing w:after="0" w:line="276" w:lineRule="auto"/>
        <w:jc w:val="both"/>
        <w:rPr>
          <w:rFonts w:ascii="Cambria" w:eastAsia="Times New Roman" w:hAnsi="Cambria" w:cs="Times New Roman"/>
          <w:sz w:val="20"/>
          <w:szCs w:val="20"/>
          <w:lang w:val="hr-HR"/>
        </w:rPr>
      </w:pPr>
    </w:p>
    <w:p w14:paraId="527DFE18" w14:textId="77777777" w:rsidR="00FB33D2" w:rsidRPr="005D6547" w:rsidRDefault="00FB33D2" w:rsidP="00FB33D2">
      <w:pPr>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b/>
          <w:bCs/>
          <w:i/>
          <w:iCs/>
          <w:sz w:val="24"/>
          <w:szCs w:val="24"/>
          <w:lang w:val="hr-HR"/>
        </w:rPr>
        <w:t>5.1.4.</w:t>
      </w:r>
      <w:r w:rsidRPr="005D6547">
        <w:rPr>
          <w:rFonts w:ascii="Cambria" w:eastAsia="Times New Roman" w:hAnsi="Cambria" w:cs="Times New Roman"/>
          <w:b/>
          <w:bCs/>
          <w:i/>
          <w:iCs/>
          <w:sz w:val="24"/>
          <w:szCs w:val="24"/>
          <w:lang w:val="hr-HR"/>
        </w:rPr>
        <w:tab/>
        <w:t>Posebni cilj 4: Unaprijediti životne prilike osoba u riziku od siromaštva i socijalne isključenosti</w:t>
      </w:r>
    </w:p>
    <w:p w14:paraId="4689BCC1" w14:textId="77777777" w:rsidR="005F2D3F" w:rsidRPr="005D6547" w:rsidRDefault="005F2D3F" w:rsidP="006278B5">
      <w:pPr>
        <w:spacing w:after="0" w:line="276" w:lineRule="auto"/>
        <w:jc w:val="both"/>
        <w:rPr>
          <w:rFonts w:ascii="Cambria" w:eastAsia="Times New Roman" w:hAnsi="Cambria" w:cs="Times New Roman"/>
          <w:sz w:val="24"/>
          <w:szCs w:val="24"/>
          <w:lang w:val="hr-HR"/>
        </w:rPr>
      </w:pPr>
    </w:p>
    <w:tbl>
      <w:tblPr>
        <w:tblStyle w:val="Reetkatablice5"/>
        <w:tblW w:w="9634" w:type="dxa"/>
        <w:tblLook w:val="04A0" w:firstRow="1" w:lastRow="0" w:firstColumn="1" w:lastColumn="0" w:noHBand="0" w:noVBand="1"/>
      </w:tblPr>
      <w:tblGrid>
        <w:gridCol w:w="2408"/>
        <w:gridCol w:w="3541"/>
        <w:gridCol w:w="1843"/>
        <w:gridCol w:w="1842"/>
      </w:tblGrid>
      <w:tr w:rsidR="00BE5888" w:rsidRPr="005D6547" w14:paraId="64F58F27" w14:textId="77777777" w:rsidTr="00EF511E">
        <w:tc>
          <w:tcPr>
            <w:tcW w:w="2408" w:type="dxa"/>
            <w:shd w:val="clear" w:color="auto" w:fill="BDD6EE" w:themeFill="accent1" w:themeFillTint="66"/>
          </w:tcPr>
          <w:p w14:paraId="2D1B1061" w14:textId="77777777" w:rsidR="00BE5888" w:rsidRPr="005D6547" w:rsidRDefault="00BE5888"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Naziv posebnog cilja</w:t>
            </w:r>
          </w:p>
        </w:tc>
        <w:tc>
          <w:tcPr>
            <w:tcW w:w="3541" w:type="dxa"/>
            <w:shd w:val="clear" w:color="auto" w:fill="BDD6EE" w:themeFill="accent1" w:themeFillTint="66"/>
          </w:tcPr>
          <w:p w14:paraId="02503208" w14:textId="77777777" w:rsidR="00BE5888" w:rsidRPr="005D6547" w:rsidRDefault="00BE5888"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Pokazatelj ishoda</w:t>
            </w:r>
          </w:p>
        </w:tc>
        <w:tc>
          <w:tcPr>
            <w:tcW w:w="1843" w:type="dxa"/>
            <w:shd w:val="clear" w:color="auto" w:fill="BDD6EE" w:themeFill="accent1" w:themeFillTint="66"/>
          </w:tcPr>
          <w:p w14:paraId="599C19BF" w14:textId="77777777" w:rsidR="00BE5888" w:rsidRPr="005D6547" w:rsidRDefault="00BE5888" w:rsidP="00EF511E">
            <w:pPr>
              <w:spacing w:line="276" w:lineRule="auto"/>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Početna vrijednost</w:t>
            </w:r>
          </w:p>
        </w:tc>
        <w:tc>
          <w:tcPr>
            <w:tcW w:w="1842" w:type="dxa"/>
            <w:shd w:val="clear" w:color="auto" w:fill="BDD6EE" w:themeFill="accent1" w:themeFillTint="66"/>
          </w:tcPr>
          <w:p w14:paraId="5494A11C" w14:textId="77777777" w:rsidR="00BE5888" w:rsidRPr="005D6547" w:rsidRDefault="00BE5888" w:rsidP="00EF511E">
            <w:pPr>
              <w:spacing w:line="276" w:lineRule="auto"/>
              <w:jc w:val="center"/>
              <w:rPr>
                <w:rFonts w:ascii="Cambria" w:eastAsia="Calibri" w:hAnsi="Cambria" w:cs="Times New Roman"/>
                <w:b/>
                <w:bCs/>
                <w:sz w:val="24"/>
                <w:szCs w:val="24"/>
                <w:lang w:val="hr-HR" w:eastAsia="hr-HR"/>
              </w:rPr>
            </w:pPr>
            <w:r w:rsidRPr="005D6547">
              <w:rPr>
                <w:rFonts w:ascii="Cambria" w:eastAsia="Calibri" w:hAnsi="Cambria" w:cs="Times New Roman"/>
                <w:b/>
                <w:bCs/>
                <w:sz w:val="24"/>
                <w:szCs w:val="24"/>
                <w:lang w:val="hr-HR" w:eastAsia="hr-HR"/>
              </w:rPr>
              <w:t>Ciljana vrijednost</w:t>
            </w:r>
          </w:p>
        </w:tc>
      </w:tr>
      <w:tr w:rsidR="00BE5888" w:rsidRPr="005D6547" w14:paraId="23699628" w14:textId="77777777" w:rsidTr="0018046F">
        <w:tc>
          <w:tcPr>
            <w:tcW w:w="2408" w:type="dxa"/>
            <w:vMerge w:val="restart"/>
            <w:vAlign w:val="center"/>
          </w:tcPr>
          <w:p w14:paraId="3B81BF28" w14:textId="77777777" w:rsidR="00BE5888" w:rsidRPr="005D6547" w:rsidRDefault="005F2D3F" w:rsidP="005F2D3F">
            <w:pPr>
              <w:pStyle w:val="ListParagraph"/>
              <w:numPr>
                <w:ilvl w:val="0"/>
                <w:numId w:val="23"/>
              </w:numPr>
              <w:spacing w:before="240" w:line="276" w:lineRule="auto"/>
              <w:rPr>
                <w:rFonts w:ascii="Cambria" w:eastAsia="Calibri" w:hAnsi="Cambria" w:cs="Times New Roman"/>
                <w:sz w:val="24"/>
                <w:szCs w:val="24"/>
                <w:lang w:val="hr-HR" w:eastAsia="hr-HR"/>
              </w:rPr>
            </w:pPr>
            <w:r w:rsidRPr="005D6547">
              <w:rPr>
                <w:rFonts w:ascii="Cambria" w:eastAsia="Times New Roman" w:hAnsi="Cambria" w:cs="Arial"/>
                <w:color w:val="000000"/>
                <w:kern w:val="24"/>
                <w:sz w:val="24"/>
                <w:szCs w:val="24"/>
                <w:lang w:val="hr-HR" w:eastAsia="hr-HR"/>
              </w:rPr>
              <w:t>Unaprijediti životne prilike osoba u riziku od siromaštva i socijalne isključenosti</w:t>
            </w:r>
          </w:p>
        </w:tc>
        <w:tc>
          <w:tcPr>
            <w:tcW w:w="3541" w:type="dxa"/>
            <w:vAlign w:val="center"/>
          </w:tcPr>
          <w:p w14:paraId="7B8F4243" w14:textId="77777777" w:rsidR="00BE5888" w:rsidRPr="005D6547" w:rsidRDefault="005F2D3F" w:rsidP="0018046F">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OI.02.3.33 Osobe u riziku od siromaštva i socijalne isključenosti</w:t>
            </w:r>
          </w:p>
        </w:tc>
        <w:tc>
          <w:tcPr>
            <w:tcW w:w="1843" w:type="dxa"/>
          </w:tcPr>
          <w:p w14:paraId="61E6540E" w14:textId="0E1B8B93" w:rsidR="00BE5888" w:rsidRPr="005D6547" w:rsidRDefault="004969D2" w:rsidP="005F2D3F">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(2020) - 866 obitelji i 116 osoba</w:t>
            </w:r>
          </w:p>
        </w:tc>
        <w:tc>
          <w:tcPr>
            <w:tcW w:w="1842" w:type="dxa"/>
          </w:tcPr>
          <w:p w14:paraId="09F1FC52" w14:textId="083553D2" w:rsidR="00BE5888" w:rsidRPr="005D6547" w:rsidRDefault="004969D2" w:rsidP="005F2D3F">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(2027) - 1664 obitelji i 370 osoba</w:t>
            </w:r>
          </w:p>
        </w:tc>
      </w:tr>
      <w:tr w:rsidR="002B1208" w:rsidRPr="005D6547" w14:paraId="477C9AC2" w14:textId="77777777" w:rsidTr="0018046F">
        <w:tc>
          <w:tcPr>
            <w:tcW w:w="2408" w:type="dxa"/>
            <w:vMerge/>
          </w:tcPr>
          <w:p w14:paraId="24B23122" w14:textId="77777777" w:rsidR="002B1208" w:rsidRPr="005D6547" w:rsidRDefault="002B1208" w:rsidP="002B1208">
            <w:pPr>
              <w:spacing w:line="276" w:lineRule="auto"/>
              <w:jc w:val="both"/>
              <w:rPr>
                <w:rFonts w:ascii="Cambria" w:eastAsia="Calibri" w:hAnsi="Cambria" w:cs="Times New Roman"/>
                <w:sz w:val="24"/>
                <w:szCs w:val="24"/>
                <w:lang w:val="hr-HR" w:eastAsia="hr-HR"/>
              </w:rPr>
            </w:pPr>
          </w:p>
        </w:tc>
        <w:tc>
          <w:tcPr>
            <w:tcW w:w="3541" w:type="dxa"/>
            <w:vAlign w:val="center"/>
          </w:tcPr>
          <w:p w14:paraId="6313AC75" w14:textId="49BBE712" w:rsidR="002B1208" w:rsidRPr="005D6547" w:rsidRDefault="002B1208" w:rsidP="002B1208">
            <w:pPr>
              <w:spacing w:line="276" w:lineRule="auto"/>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OI.02.13.21 Broj kućanstava i stambenih jedinica</w:t>
            </w:r>
          </w:p>
        </w:tc>
        <w:tc>
          <w:tcPr>
            <w:tcW w:w="1843" w:type="dxa"/>
          </w:tcPr>
          <w:p w14:paraId="525103DE" w14:textId="77777777" w:rsidR="002B1208" w:rsidRPr="005D6547" w:rsidRDefault="002B1208" w:rsidP="002B1208">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(2020.) - 80 stambenih jedinica</w:t>
            </w:r>
          </w:p>
          <w:p w14:paraId="1E486EAF" w14:textId="05207883" w:rsidR="002B1208" w:rsidRPr="005D6547" w:rsidRDefault="002B1208" w:rsidP="002B1208">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rPr>
              <w:t>(2020.) – 400 stambeno zbrinutih korisnika</w:t>
            </w:r>
          </w:p>
        </w:tc>
        <w:tc>
          <w:tcPr>
            <w:tcW w:w="1842" w:type="dxa"/>
          </w:tcPr>
          <w:p w14:paraId="716D1666" w14:textId="30C9A528" w:rsidR="002B1208" w:rsidRPr="005D6547" w:rsidRDefault="002B1208" w:rsidP="002B1208">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(202</w:t>
            </w:r>
            <w:r w:rsidR="004969D2" w:rsidRPr="005D6547">
              <w:rPr>
                <w:rFonts w:ascii="Cambria" w:eastAsia="Calibri" w:hAnsi="Cambria" w:cs="Times New Roman"/>
                <w:sz w:val="24"/>
                <w:szCs w:val="24"/>
                <w:lang w:val="hr-HR" w:eastAsia="hr-HR"/>
              </w:rPr>
              <w:t>7</w:t>
            </w:r>
            <w:r w:rsidRPr="005D6547">
              <w:rPr>
                <w:rFonts w:ascii="Cambria" w:eastAsia="Calibri" w:hAnsi="Cambria" w:cs="Times New Roman"/>
                <w:sz w:val="24"/>
                <w:szCs w:val="24"/>
                <w:lang w:val="hr-HR" w:eastAsia="hr-HR"/>
              </w:rPr>
              <w:t xml:space="preserve">.) – </w:t>
            </w:r>
            <w:r w:rsidR="004969D2" w:rsidRPr="005D6547">
              <w:rPr>
                <w:rFonts w:ascii="Cambria" w:eastAsia="Calibri" w:hAnsi="Cambria" w:cs="Times New Roman"/>
                <w:sz w:val="24"/>
                <w:szCs w:val="24"/>
                <w:lang w:val="hr-HR" w:eastAsia="hr-HR"/>
              </w:rPr>
              <w:t>100</w:t>
            </w:r>
            <w:r w:rsidRPr="005D6547">
              <w:rPr>
                <w:rFonts w:ascii="Cambria" w:eastAsia="Calibri" w:hAnsi="Cambria" w:cs="Times New Roman"/>
                <w:sz w:val="24"/>
                <w:szCs w:val="24"/>
                <w:lang w:val="hr-HR" w:eastAsia="hr-HR"/>
              </w:rPr>
              <w:t xml:space="preserve"> stambenih jedinica</w:t>
            </w:r>
          </w:p>
          <w:p w14:paraId="12EDCA75" w14:textId="042A1E91" w:rsidR="002B1208" w:rsidRPr="005D6547" w:rsidRDefault="002B1208" w:rsidP="002B1208">
            <w:pPr>
              <w:spacing w:line="276" w:lineRule="auto"/>
              <w:jc w:val="both"/>
              <w:rPr>
                <w:rFonts w:ascii="Cambria" w:eastAsia="Calibri" w:hAnsi="Cambria" w:cs="Times New Roman"/>
                <w:sz w:val="24"/>
                <w:szCs w:val="24"/>
                <w:lang w:val="hr-HR" w:eastAsia="hr-HR"/>
              </w:rPr>
            </w:pPr>
            <w:r w:rsidRPr="005D6547">
              <w:rPr>
                <w:rFonts w:ascii="Cambria" w:eastAsia="Calibri" w:hAnsi="Cambria" w:cs="Times New Roman"/>
                <w:sz w:val="24"/>
                <w:szCs w:val="24"/>
                <w:lang w:val="hr-HR" w:eastAsia="hr-HR"/>
              </w:rPr>
              <w:t>(202</w:t>
            </w:r>
            <w:r w:rsidR="004969D2" w:rsidRPr="005D6547">
              <w:rPr>
                <w:rFonts w:ascii="Cambria" w:eastAsia="Calibri" w:hAnsi="Cambria" w:cs="Times New Roman"/>
                <w:sz w:val="24"/>
                <w:szCs w:val="24"/>
                <w:lang w:val="hr-HR" w:eastAsia="hr-HR"/>
              </w:rPr>
              <w:t>7</w:t>
            </w:r>
            <w:r w:rsidRPr="005D6547">
              <w:rPr>
                <w:rFonts w:ascii="Cambria" w:eastAsia="Calibri" w:hAnsi="Cambria" w:cs="Times New Roman"/>
                <w:sz w:val="24"/>
                <w:szCs w:val="24"/>
                <w:lang w:val="hr-HR" w:eastAsia="hr-HR"/>
              </w:rPr>
              <w:t xml:space="preserve">.) – </w:t>
            </w:r>
            <w:r w:rsidR="004969D2" w:rsidRPr="005D6547">
              <w:rPr>
                <w:rFonts w:ascii="Cambria" w:eastAsia="Calibri" w:hAnsi="Cambria" w:cs="Times New Roman"/>
                <w:sz w:val="24"/>
                <w:szCs w:val="24"/>
                <w:lang w:val="hr-HR" w:eastAsia="hr-HR"/>
              </w:rPr>
              <w:t>5</w:t>
            </w:r>
            <w:r w:rsidRPr="005D6547">
              <w:rPr>
                <w:rFonts w:ascii="Cambria" w:eastAsia="Calibri" w:hAnsi="Cambria" w:cs="Times New Roman"/>
                <w:sz w:val="24"/>
                <w:szCs w:val="24"/>
                <w:lang w:val="hr-HR" w:eastAsia="hr-HR"/>
              </w:rPr>
              <w:t>00 stambeno zbrinutih korisnika</w:t>
            </w:r>
          </w:p>
        </w:tc>
      </w:tr>
      <w:tr w:rsidR="00BE5888" w:rsidRPr="005D6547" w14:paraId="36C01CA7" w14:textId="77777777" w:rsidTr="00EF511E">
        <w:tc>
          <w:tcPr>
            <w:tcW w:w="9634" w:type="dxa"/>
            <w:gridSpan w:val="4"/>
            <w:shd w:val="clear" w:color="auto" w:fill="F4B083" w:themeFill="accent2" w:themeFillTint="99"/>
          </w:tcPr>
          <w:p w14:paraId="1249DD6B" w14:textId="77777777" w:rsidR="00BE5888" w:rsidRPr="005D6547" w:rsidRDefault="00BE5888" w:rsidP="00EF511E">
            <w:pPr>
              <w:spacing w:line="276" w:lineRule="auto"/>
              <w:jc w:val="both"/>
              <w:rPr>
                <w:rFonts w:ascii="Cambria" w:eastAsia="Calibri" w:hAnsi="Cambria" w:cs="Times New Roman"/>
                <w:b/>
                <w:bCs/>
                <w:sz w:val="24"/>
                <w:szCs w:val="24"/>
                <w:lang w:val="hr-HR"/>
              </w:rPr>
            </w:pPr>
            <w:r w:rsidRPr="005D6547">
              <w:rPr>
                <w:rFonts w:ascii="Cambria" w:eastAsia="Calibri" w:hAnsi="Cambria" w:cs="Times New Roman"/>
                <w:b/>
                <w:bCs/>
                <w:sz w:val="24"/>
                <w:szCs w:val="24"/>
                <w:lang w:val="hr-HR" w:eastAsia="hr-HR"/>
              </w:rPr>
              <w:t>Mjere za provedbu posebnog cilja</w:t>
            </w:r>
          </w:p>
        </w:tc>
      </w:tr>
      <w:tr w:rsidR="00BE5888" w:rsidRPr="005D6547" w14:paraId="487D18C0" w14:textId="77777777" w:rsidTr="00EF511E">
        <w:tc>
          <w:tcPr>
            <w:tcW w:w="9634" w:type="dxa"/>
            <w:gridSpan w:val="4"/>
          </w:tcPr>
          <w:p w14:paraId="0317F0CA" w14:textId="77777777" w:rsidR="00BE5888" w:rsidRPr="005D6547" w:rsidRDefault="005F2D3F" w:rsidP="005F2D3F">
            <w:pPr>
              <w:pStyle w:val="ListParagraph"/>
              <w:numPr>
                <w:ilvl w:val="0"/>
                <w:numId w:val="26"/>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Stvaranje poticajnog okruženja za ostanak i poboljšanje životnih uvjeta mladih i obitelji</w:t>
            </w:r>
          </w:p>
        </w:tc>
      </w:tr>
      <w:tr w:rsidR="00BE5888" w:rsidRPr="005D6547" w14:paraId="5245361E" w14:textId="77777777" w:rsidTr="00EF511E">
        <w:tc>
          <w:tcPr>
            <w:tcW w:w="9634" w:type="dxa"/>
            <w:gridSpan w:val="4"/>
          </w:tcPr>
          <w:p w14:paraId="022B4D68" w14:textId="77777777" w:rsidR="00BE5888" w:rsidRPr="005D6547" w:rsidRDefault="005F2D3F" w:rsidP="005F2D3F">
            <w:pPr>
              <w:pStyle w:val="ListParagraph"/>
              <w:numPr>
                <w:ilvl w:val="0"/>
                <w:numId w:val="26"/>
              </w:numPr>
              <w:spacing w:line="276"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Stambeno zbrinjavanje stradalnika i dragovoljaca iz Domovinskog rata</w:t>
            </w:r>
          </w:p>
        </w:tc>
      </w:tr>
    </w:tbl>
    <w:p w14:paraId="443A049A" w14:textId="77777777" w:rsidR="008E09B0" w:rsidRPr="009F54DB" w:rsidRDefault="008E09B0" w:rsidP="006278B5">
      <w:pPr>
        <w:spacing w:after="0" w:line="276" w:lineRule="auto"/>
        <w:jc w:val="both"/>
        <w:rPr>
          <w:rFonts w:ascii="Cambria" w:eastAsia="Times New Roman" w:hAnsi="Cambria" w:cs="Times New Roman"/>
          <w:sz w:val="20"/>
          <w:szCs w:val="20"/>
          <w:lang w:val="hr-HR"/>
        </w:rPr>
      </w:pPr>
    </w:p>
    <w:p w14:paraId="00CF616A" w14:textId="77777777" w:rsidR="005F2D3F" w:rsidRPr="005D6547" w:rsidRDefault="005F2D3F" w:rsidP="005F2D3F">
      <w:pPr>
        <w:spacing w:after="0" w:line="276" w:lineRule="auto"/>
        <w:jc w:val="both"/>
        <w:rPr>
          <w:rFonts w:ascii="Cambria" w:eastAsia="Times New Roman" w:hAnsi="Cambria" w:cs="Times New Roman"/>
          <w:b/>
          <w:bCs/>
          <w:i/>
          <w:iCs/>
          <w:sz w:val="24"/>
          <w:szCs w:val="24"/>
          <w:lang w:val="hr-HR"/>
        </w:rPr>
      </w:pPr>
      <w:r w:rsidRPr="005D6547">
        <w:rPr>
          <w:rFonts w:ascii="Cambria" w:eastAsia="Times New Roman" w:hAnsi="Cambria" w:cs="Times New Roman"/>
          <w:b/>
          <w:bCs/>
          <w:i/>
          <w:iCs/>
          <w:sz w:val="24"/>
          <w:szCs w:val="24"/>
          <w:lang w:val="hr-HR"/>
        </w:rPr>
        <w:t xml:space="preserve">Doprinos posebnog cilja provedbi povezanog cilja Nacionalne razvojne strategije do 2030.  </w:t>
      </w:r>
    </w:p>
    <w:p w14:paraId="33389FF7" w14:textId="3BDEB413" w:rsidR="009F54DB" w:rsidRPr="009F54DB" w:rsidRDefault="009F54DB" w:rsidP="009F54DB">
      <w:pPr>
        <w:jc w:val="both"/>
        <w:rPr>
          <w:rFonts w:ascii="Cambria" w:eastAsia="Times New Roman" w:hAnsi="Cambria" w:cs="Times New Roman"/>
          <w:sz w:val="24"/>
          <w:szCs w:val="24"/>
          <w:lang w:val="hr-HR"/>
        </w:rPr>
      </w:pPr>
      <w:r w:rsidRPr="009F54DB">
        <w:rPr>
          <w:rFonts w:ascii="Cambria" w:eastAsia="Times New Roman" w:hAnsi="Cambria" w:cs="Times New Roman"/>
          <w:sz w:val="24"/>
          <w:szCs w:val="24"/>
          <w:lang w:val="hr-HR"/>
        </w:rPr>
        <w:t xml:space="preserve">Unaprjeđenjem životnih prilika osoba u riziku od siromaštva i socijalne isključenosti kroz stvaranje poticajnog okruženja za ostanak i poboljšanje životnih uvjeta mladih i obitelji kao i stambenim zbrinjavanjem stradalnika i dragovoljaca Domovinskog rata utjecat će se na povećanje životnog standarda, a time i na smanjenje siromaštva i socijalne isključenosti. Provedbom ovih mjera se doprinosi preokretanju negativnih demografskih trendova i demografskoj revitalizaciji. </w:t>
      </w:r>
    </w:p>
    <w:p w14:paraId="52CCA703" w14:textId="77777777" w:rsidR="005F2D3F" w:rsidRPr="005D6547" w:rsidRDefault="005F2D3F" w:rsidP="005F2D3F">
      <w:pPr>
        <w:spacing w:after="0" w:line="276" w:lineRule="auto"/>
        <w:jc w:val="both"/>
        <w:rPr>
          <w:rFonts w:ascii="Cambria" w:eastAsia="Calibri" w:hAnsi="Cambria" w:cs="Times New Roman"/>
          <w:b/>
          <w:bCs/>
          <w:i/>
          <w:iCs/>
          <w:sz w:val="24"/>
          <w:szCs w:val="24"/>
          <w:lang w:val="hr-HR"/>
        </w:rPr>
      </w:pPr>
      <w:r w:rsidRPr="005D6547">
        <w:rPr>
          <w:rFonts w:ascii="Cambria" w:eastAsia="Calibri" w:hAnsi="Cambria" w:cs="Times New Roman"/>
          <w:b/>
          <w:bCs/>
          <w:i/>
          <w:iCs/>
          <w:sz w:val="24"/>
          <w:szCs w:val="24"/>
          <w:lang w:val="hr-HR" w:eastAsia="hr-HR"/>
        </w:rPr>
        <w:t xml:space="preserve">Doprinos posebnog cilja </w:t>
      </w:r>
      <w:r w:rsidRPr="005D6547">
        <w:rPr>
          <w:rFonts w:ascii="Cambria" w:eastAsia="Calibri" w:hAnsi="Cambria" w:cs="Times New Roman"/>
          <w:b/>
          <w:bCs/>
          <w:i/>
          <w:iCs/>
          <w:sz w:val="24"/>
          <w:szCs w:val="24"/>
          <w:lang w:val="hr-HR"/>
        </w:rPr>
        <w:t>Programu Ujedinjenih naroda za održivi razvoj 2030. (</w:t>
      </w:r>
      <w:r w:rsidRPr="005D6547">
        <w:rPr>
          <w:rFonts w:ascii="Cambria" w:eastAsia="Calibri" w:hAnsi="Cambria" w:cs="Times New Roman"/>
          <w:b/>
          <w:bCs/>
          <w:i/>
          <w:iCs/>
          <w:sz w:val="24"/>
          <w:szCs w:val="24"/>
          <w:lang w:val="hr-HR" w:eastAsia="hr-HR"/>
        </w:rPr>
        <w:t>UN Agenda 2030.)</w:t>
      </w:r>
    </w:p>
    <w:p w14:paraId="10300A24" w14:textId="77777777" w:rsidR="008E09B0" w:rsidRPr="005D6547" w:rsidRDefault="000B1F26" w:rsidP="006278B5">
      <w:pPr>
        <w:spacing w:after="0" w:line="276" w:lineRule="auto"/>
        <w:jc w:val="both"/>
        <w:rPr>
          <w:rFonts w:ascii="Cambria" w:eastAsia="Times New Roman" w:hAnsi="Cambria" w:cs="Times New Roman"/>
          <w:sz w:val="24"/>
          <w:szCs w:val="24"/>
          <w:lang w:val="hr-HR"/>
        </w:rPr>
      </w:pPr>
      <w:r w:rsidRPr="005D6547">
        <w:rPr>
          <w:rFonts w:ascii="Cambria" w:eastAsia="Times New Roman" w:hAnsi="Cambria" w:cs="Times New Roman"/>
          <w:sz w:val="24"/>
          <w:szCs w:val="24"/>
          <w:lang w:val="hr-HR"/>
        </w:rPr>
        <w:t xml:space="preserve">Stambenim zbrinjavanjem </w:t>
      </w:r>
      <w:r w:rsidR="005E2C1F" w:rsidRPr="005D6547">
        <w:rPr>
          <w:rFonts w:ascii="Cambria" w:eastAsia="Times New Roman" w:hAnsi="Cambria" w:cs="Times New Roman"/>
          <w:sz w:val="24"/>
          <w:szCs w:val="24"/>
          <w:lang w:val="hr-HR"/>
        </w:rPr>
        <w:t>mladih, obitelji i hrvatskih stradalnika i dragovoljaca domovinskog rata utjecat će se na poboljšanje životnih uvjeta i</w:t>
      </w:r>
      <w:r w:rsidRPr="005D6547">
        <w:rPr>
          <w:rFonts w:ascii="Cambria" w:eastAsia="Times New Roman" w:hAnsi="Cambria" w:cs="Times New Roman"/>
          <w:sz w:val="24"/>
          <w:szCs w:val="24"/>
          <w:lang w:val="hr-HR"/>
        </w:rPr>
        <w:t xml:space="preserve"> smanj</w:t>
      </w:r>
      <w:r w:rsidR="005E2C1F" w:rsidRPr="005D6547">
        <w:rPr>
          <w:rFonts w:ascii="Cambria" w:eastAsia="Times New Roman" w:hAnsi="Cambria" w:cs="Times New Roman"/>
          <w:sz w:val="24"/>
          <w:szCs w:val="24"/>
          <w:lang w:val="hr-HR"/>
        </w:rPr>
        <w:t>enje</w:t>
      </w:r>
      <w:r w:rsidRPr="005D6547">
        <w:rPr>
          <w:rFonts w:ascii="Cambria" w:eastAsia="Times New Roman" w:hAnsi="Cambria" w:cs="Times New Roman"/>
          <w:sz w:val="24"/>
          <w:szCs w:val="24"/>
          <w:lang w:val="hr-HR"/>
        </w:rPr>
        <w:t xml:space="preserve"> nejednakosti u društvu </w:t>
      </w:r>
      <w:r w:rsidR="005E2C1F" w:rsidRPr="005D6547">
        <w:rPr>
          <w:rFonts w:ascii="Cambria" w:eastAsia="Times New Roman" w:hAnsi="Cambria" w:cs="Times New Roman"/>
          <w:sz w:val="24"/>
          <w:szCs w:val="24"/>
          <w:lang w:val="hr-HR"/>
        </w:rPr>
        <w:t xml:space="preserve">što će rezultirati i </w:t>
      </w:r>
      <w:r w:rsidRPr="005D6547">
        <w:rPr>
          <w:rFonts w:ascii="Cambria" w:eastAsia="Times New Roman" w:hAnsi="Cambria" w:cs="Times New Roman"/>
          <w:sz w:val="24"/>
          <w:szCs w:val="24"/>
          <w:lang w:val="hr-HR"/>
        </w:rPr>
        <w:t>smanjenje</w:t>
      </w:r>
      <w:r w:rsidR="005E2C1F" w:rsidRPr="005D6547">
        <w:rPr>
          <w:rFonts w:ascii="Cambria" w:eastAsia="Times New Roman" w:hAnsi="Cambria" w:cs="Times New Roman"/>
          <w:sz w:val="24"/>
          <w:szCs w:val="24"/>
          <w:lang w:val="hr-HR"/>
        </w:rPr>
        <w:t>m</w:t>
      </w:r>
      <w:r w:rsidRPr="005D6547">
        <w:rPr>
          <w:rFonts w:ascii="Cambria" w:eastAsia="Times New Roman" w:hAnsi="Cambria" w:cs="Times New Roman"/>
          <w:sz w:val="24"/>
          <w:szCs w:val="24"/>
          <w:lang w:val="hr-HR"/>
        </w:rPr>
        <w:t xml:space="preserve"> siromaštva i socijalne isključenosti </w:t>
      </w:r>
      <w:r w:rsidR="005E2C1F" w:rsidRPr="005D6547">
        <w:rPr>
          <w:rFonts w:ascii="Cambria" w:eastAsia="Times New Roman" w:hAnsi="Cambria" w:cs="Times New Roman"/>
          <w:sz w:val="24"/>
          <w:szCs w:val="24"/>
          <w:lang w:val="hr-HR"/>
        </w:rPr>
        <w:t>(SDG 1, 9</w:t>
      </w:r>
      <w:r w:rsidRPr="005D6547">
        <w:rPr>
          <w:rFonts w:ascii="Cambria" w:eastAsia="Times New Roman" w:hAnsi="Cambria" w:cs="Times New Roman"/>
          <w:sz w:val="24"/>
          <w:szCs w:val="24"/>
          <w:lang w:val="hr-HR"/>
        </w:rPr>
        <w:t xml:space="preserve"> </w:t>
      </w:r>
      <w:r w:rsidR="005E2C1F" w:rsidRPr="005D6547">
        <w:rPr>
          <w:rFonts w:ascii="Cambria" w:eastAsia="Times New Roman" w:hAnsi="Cambria" w:cs="Times New Roman"/>
          <w:sz w:val="24"/>
          <w:szCs w:val="24"/>
          <w:lang w:val="hr-HR"/>
        </w:rPr>
        <w:t xml:space="preserve">i 10 </w:t>
      </w:r>
      <w:r w:rsidRPr="005D6547">
        <w:rPr>
          <w:rFonts w:ascii="Cambria" w:eastAsia="Times New Roman" w:hAnsi="Cambria" w:cs="Times New Roman"/>
          <w:sz w:val="24"/>
          <w:szCs w:val="24"/>
          <w:lang w:val="hr-HR"/>
        </w:rPr>
        <w:t>UN Agenda 2030.).</w:t>
      </w:r>
    </w:p>
    <w:p w14:paraId="1E01B7B6" w14:textId="77777777" w:rsidR="000B1F26" w:rsidRPr="005D6547" w:rsidRDefault="000B1F26" w:rsidP="006278B5">
      <w:pPr>
        <w:spacing w:after="0" w:line="276" w:lineRule="auto"/>
        <w:jc w:val="both"/>
        <w:rPr>
          <w:rFonts w:ascii="Cambria" w:eastAsia="Times New Roman" w:hAnsi="Cambria" w:cs="Times New Roman"/>
          <w:sz w:val="24"/>
          <w:szCs w:val="24"/>
          <w:lang w:val="hr-HR"/>
        </w:rPr>
      </w:pPr>
    </w:p>
    <w:p w14:paraId="42F1702C" w14:textId="77777777" w:rsidR="000B1F26" w:rsidRPr="005D6547" w:rsidRDefault="000B1F26" w:rsidP="006278B5">
      <w:pPr>
        <w:spacing w:after="0" w:line="276" w:lineRule="auto"/>
        <w:jc w:val="both"/>
        <w:rPr>
          <w:rFonts w:ascii="Cambria" w:eastAsia="Times New Roman" w:hAnsi="Cambria" w:cs="Times New Roman"/>
          <w:sz w:val="24"/>
          <w:szCs w:val="24"/>
          <w:lang w:val="hr-HR"/>
        </w:rPr>
      </w:pPr>
    </w:p>
    <w:bookmarkEnd w:id="252"/>
    <w:p w14:paraId="33AAE8AB" w14:textId="2F190DA8" w:rsidR="00E10DC4" w:rsidRPr="005D6547" w:rsidRDefault="00E10DC4" w:rsidP="00E10DC4">
      <w:pPr>
        <w:spacing w:after="0" w:line="276" w:lineRule="auto"/>
        <w:jc w:val="both"/>
        <w:rPr>
          <w:rFonts w:ascii="Cambria" w:hAnsi="Cambria"/>
          <w:lang w:val="hr-HR"/>
        </w:rPr>
      </w:pPr>
    </w:p>
    <w:p w14:paraId="609908EA" w14:textId="0C8A6289" w:rsidR="00B133FD" w:rsidRPr="005D6547" w:rsidRDefault="00B133FD" w:rsidP="002E4EB6">
      <w:pPr>
        <w:pStyle w:val="ListParagraph"/>
        <w:keepNext/>
        <w:keepLines/>
        <w:numPr>
          <w:ilvl w:val="0"/>
          <w:numId w:val="17"/>
        </w:numPr>
        <w:spacing w:before="320" w:after="80" w:line="276" w:lineRule="auto"/>
        <w:outlineLvl w:val="0"/>
        <w:rPr>
          <w:rFonts w:ascii="Cambria" w:eastAsia="Calibri" w:hAnsi="Cambria" w:cstheme="majorBidi"/>
          <w:b/>
          <w:sz w:val="32"/>
          <w:szCs w:val="32"/>
          <w:lang w:val="hr-HR"/>
        </w:rPr>
      </w:pPr>
      <w:bookmarkStart w:id="254" w:name="_Toc80878272"/>
      <w:bookmarkStart w:id="255" w:name="_Toc90468161"/>
      <w:r w:rsidRPr="005D6547">
        <w:rPr>
          <w:rFonts w:ascii="Cambria" w:eastAsia="Calibri" w:hAnsi="Cambria" w:cstheme="majorBidi"/>
          <w:b/>
          <w:sz w:val="32"/>
          <w:szCs w:val="32"/>
          <w:lang w:val="hr-HR"/>
        </w:rPr>
        <w:lastRenderedPageBreak/>
        <w:t>TERMINSKI PLAN PROVEDBE PROJEKATA OD STRATEŠKOG ZNAČAJA</w:t>
      </w:r>
      <w:bookmarkEnd w:id="254"/>
      <w:bookmarkEnd w:id="255"/>
    </w:p>
    <w:p w14:paraId="69F7F217" w14:textId="77777777" w:rsidR="00B133FD" w:rsidRPr="005D6547" w:rsidRDefault="00B133FD" w:rsidP="00B133FD">
      <w:pPr>
        <w:spacing w:line="240" w:lineRule="auto"/>
        <w:jc w:val="both"/>
        <w:rPr>
          <w:rFonts w:ascii="Times New Roman" w:eastAsia="Calibri" w:hAnsi="Times New Roman" w:cs="Times New Roman"/>
          <w:sz w:val="24"/>
          <w:szCs w:val="24"/>
          <w:lang w:val="hr-HR"/>
        </w:rPr>
      </w:pPr>
    </w:p>
    <w:p w14:paraId="680F4A93" w14:textId="77777777" w:rsidR="00B133FD" w:rsidRPr="005D6547" w:rsidRDefault="00B133FD" w:rsidP="00B133FD">
      <w:pPr>
        <w:spacing w:line="240" w:lineRule="auto"/>
        <w:jc w:val="both"/>
        <w:rPr>
          <w:rFonts w:ascii="Cambria" w:eastAsia="Calibri" w:hAnsi="Cambria" w:cs="Times New Roman"/>
          <w:sz w:val="22"/>
          <w:szCs w:val="22"/>
          <w:lang w:val="hr-HR"/>
        </w:rPr>
      </w:pPr>
      <w:r w:rsidRPr="005D6547">
        <w:rPr>
          <w:rFonts w:ascii="Cambria" w:eastAsia="Calibri" w:hAnsi="Cambria" w:cs="Times New Roman"/>
          <w:sz w:val="24"/>
          <w:szCs w:val="24"/>
          <w:lang w:val="hr-HR"/>
        </w:rPr>
        <w:t xml:space="preserve">Sukladno Zakonu o strateškim investicijskim projektima Vlade Republike Hrvatske (Narodne novine, broj </w:t>
      </w:r>
      <w:r w:rsidRPr="005D6547">
        <w:rPr>
          <w:rFonts w:ascii="Cambria" w:eastAsia="Times New Roman" w:hAnsi="Cambria" w:cs="Times New Roman"/>
          <w:sz w:val="24"/>
          <w:szCs w:val="24"/>
          <w:lang w:val="hr-HR" w:eastAsia="hr-HR"/>
        </w:rPr>
        <w:t>29/18 i 114/18)</w:t>
      </w:r>
      <w:r w:rsidRPr="005D6547">
        <w:rPr>
          <w:rFonts w:ascii="Cambria" w:eastAsia="Calibri" w:hAnsi="Cambria" w:cs="Times New Roman"/>
          <w:sz w:val="24"/>
          <w:szCs w:val="24"/>
          <w:lang w:val="hr-HR"/>
        </w:rPr>
        <w:t xml:space="preserve"> strateški investicijski projekt je svaki privatni investicijski projekt, javni investicijski projekt ili javno-privatni investicijski projekt iz područja gospodarstva, rudarstva, energetike, turizma, prometa, infrastrukture, elektroničkih komunikacija, poštanskih usluga, zaštite okoliša, komunalnoga gospodarstva, poljoprivrede, šumarstva, vodnoga gospodarstva, ribarstva, zdravstva, kulture, audiovizualnih djelatnosti, znanosti, obrane, pravosuđa, tehnologije i obrazovanja koji uključuje gradnju građevina, a koji na temelju ovoga Zakona proglasi Vlada Republike Hrvatske.</w:t>
      </w:r>
    </w:p>
    <w:p w14:paraId="2DACCAA9" w14:textId="77777777" w:rsidR="00B133FD" w:rsidRPr="005D6547" w:rsidRDefault="00B133FD" w:rsidP="00B133FD">
      <w:pPr>
        <w:spacing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Strateškim projektom smatra se projekt čijom se provedbom stvaraju uvjeti za zapošljavanje većeg broja osoba ovisno o vrsti i lokaciji projekta, koji znatno pridonosi razvoju ili poboljšanju uvjeta i standarda za proizvodnju proizvoda i pružanje usluga, koji uvodi i razvija nove tehnologije kojima se povećava konkurentnost i ekonomičnost u gospodarstvu ili javnom sektoru i/ili kojim se podiže ukupna razina sigurnosti i kvaliteta života građana i zaštita okoliša, koji pozitivno utječe na više gospodarskih djelatnosti i čijom se provedbom stvara dodana vrijednost, u gore navedenim područjima te koji u većoj mjeri pridonosi održivom razvitku i zaštiti prostora, okoliša i kulture, konkurentnosti hrvatskoga gospodarstva i udovoljava propisanim kriterijima, među kojima i kriterij da projekt ima vrijednost ukupnih kapitalnih troškova ulaganja jednaku ili veću od 75.000.000,00 kuna bez poreza na dodanu vrijednost (u daljnjem tekstu: PDV), te da ima mogućnost biti sufinanciran iz fondova i programa Europske unije, a ukupna vrijednost kapitalnih troškova projekta jednaka je ili veća od 75.000.000,00 kuna bez PDV-a.</w:t>
      </w:r>
    </w:p>
    <w:p w14:paraId="58E78664" w14:textId="019BC2BD" w:rsidR="00B133FD" w:rsidRPr="005D6547" w:rsidRDefault="00B133FD" w:rsidP="00B133FD">
      <w:pPr>
        <w:spacing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Slijedom navedenih odredbi ističe se da Nacionalnim planom borbe protiv siromaštva i socijalne isključenosti za razdoblje od 2021. do 2027. godine nije predviđen projekt koji bi udovoljavao kriterijima Zakona</w:t>
      </w:r>
      <w:r w:rsidRPr="005D6547">
        <w:rPr>
          <w:rFonts w:ascii="Cambria" w:eastAsia="Calibri" w:hAnsi="Cambria" w:cs="Times New Roman"/>
          <w:sz w:val="22"/>
          <w:szCs w:val="22"/>
          <w:lang w:val="hr-HR"/>
        </w:rPr>
        <w:t xml:space="preserve"> </w:t>
      </w:r>
      <w:r w:rsidRPr="005D6547">
        <w:rPr>
          <w:rFonts w:ascii="Cambria" w:eastAsia="Calibri" w:hAnsi="Cambria" w:cs="Times New Roman"/>
          <w:sz w:val="24"/>
          <w:szCs w:val="24"/>
          <w:lang w:val="hr-HR"/>
        </w:rPr>
        <w:t>o strateškim investicijskim projektima Vlade Republike Hrvatske, u svrhu proglašavanja istog Projektom od strateškog značaja.</w:t>
      </w:r>
    </w:p>
    <w:p w14:paraId="3952A1FA" w14:textId="77777777" w:rsidR="00AC7597" w:rsidRPr="005D6547" w:rsidRDefault="00AC7597" w:rsidP="00D03A1E">
      <w:pPr>
        <w:spacing w:after="0" w:line="276" w:lineRule="auto"/>
        <w:rPr>
          <w:rFonts w:ascii="Cambria" w:eastAsia="Times New Roman" w:hAnsi="Cambria" w:cs="Times New Roman"/>
          <w:b/>
          <w:i/>
          <w:color w:val="FF0000"/>
          <w:lang w:val="hr-HR"/>
        </w:rPr>
      </w:pPr>
    </w:p>
    <w:p w14:paraId="321CCB6A" w14:textId="77777777" w:rsidR="00E10DC4" w:rsidRPr="005D6547" w:rsidRDefault="00E10DC4" w:rsidP="002E4EB6">
      <w:pPr>
        <w:pStyle w:val="ListParagraph"/>
        <w:keepNext/>
        <w:keepLines/>
        <w:numPr>
          <w:ilvl w:val="0"/>
          <w:numId w:val="17"/>
        </w:numPr>
        <w:spacing w:before="320" w:after="80" w:line="276" w:lineRule="auto"/>
        <w:outlineLvl w:val="0"/>
        <w:rPr>
          <w:rFonts w:ascii="Cambria" w:eastAsiaTheme="majorEastAsia" w:hAnsi="Cambria" w:cstheme="majorBidi"/>
          <w:b/>
          <w:sz w:val="32"/>
          <w:szCs w:val="32"/>
          <w:lang w:val="hr-HR"/>
        </w:rPr>
      </w:pPr>
      <w:bookmarkStart w:id="256" w:name="_Toc64276116"/>
      <w:bookmarkStart w:id="257" w:name="_Toc90468162"/>
      <w:bookmarkStart w:id="258" w:name="_Toc39656339"/>
      <w:bookmarkStart w:id="259" w:name="_Hlk63353858"/>
      <w:r w:rsidRPr="005D6547">
        <w:rPr>
          <w:rFonts w:ascii="Cambria" w:eastAsia="Calibri" w:hAnsi="Cambria" w:cstheme="majorBidi"/>
          <w:b/>
          <w:sz w:val="32"/>
          <w:szCs w:val="32"/>
          <w:lang w:val="hr-HR"/>
        </w:rPr>
        <w:t>INDIKATIVNI FINANCIJSKI PLAN</w:t>
      </w:r>
      <w:bookmarkStart w:id="260" w:name="_Hlk63354439"/>
      <w:bookmarkEnd w:id="256"/>
      <w:bookmarkEnd w:id="257"/>
    </w:p>
    <w:bookmarkEnd w:id="260"/>
    <w:p w14:paraId="15B461F3" w14:textId="77777777" w:rsidR="00466472" w:rsidRPr="005D6547" w:rsidRDefault="00466472" w:rsidP="00466472">
      <w:pPr>
        <w:spacing w:line="276" w:lineRule="auto"/>
        <w:jc w:val="both"/>
        <w:rPr>
          <w:rFonts w:ascii="Cambria" w:hAnsi="Cambria" w:cs="Times New Roman"/>
          <w:sz w:val="24"/>
          <w:szCs w:val="24"/>
          <w:lang w:val="hr-HR"/>
        </w:rPr>
      </w:pPr>
    </w:p>
    <w:p w14:paraId="441E62D8" w14:textId="480A6BB9" w:rsidR="00466472" w:rsidRPr="005D6547" w:rsidRDefault="00466472" w:rsidP="00466472">
      <w:pPr>
        <w:spacing w:line="276" w:lineRule="auto"/>
        <w:jc w:val="both"/>
        <w:rPr>
          <w:rFonts w:ascii="Cambria" w:hAnsi="Cambria" w:cs="Times New Roman"/>
          <w:sz w:val="24"/>
          <w:szCs w:val="24"/>
          <w:lang w:val="hr-HR"/>
        </w:rPr>
      </w:pPr>
      <w:r w:rsidRPr="005D6547">
        <w:rPr>
          <w:rFonts w:ascii="Cambria" w:hAnsi="Cambria" w:cs="Times New Roman"/>
          <w:sz w:val="24"/>
          <w:szCs w:val="24"/>
          <w:lang w:val="hr-HR"/>
        </w:rPr>
        <w:t>Ciljevi utvrđeni u Nacionalnom planu razradit će se kroz mjere definirane u trogodišnjim planovima. Alokacija i raspoloživost financijskih sredstava za provedbu pojedinih mjera, izvori financiranja i planirana sredstva po godinama detaljnije će se prikazati u provedbenim akcijskim planovima. Za sedmogodišnje razdoblje provedbe Nacionalnog plana izradit će se dva Akcijska plana koji će sadržavati razrađene mjere i planirana financijska sredstva: Akcijski plan borbe protiv siromaštva i socijalne isključenosti za razdoblje od 2021. – 2024.</w:t>
      </w:r>
      <w:r w:rsidR="00ED343B" w:rsidRPr="005D6547">
        <w:rPr>
          <w:rFonts w:ascii="Cambria" w:hAnsi="Cambria" w:cs="Times New Roman"/>
          <w:sz w:val="24"/>
          <w:szCs w:val="24"/>
          <w:lang w:val="hr-HR"/>
        </w:rPr>
        <w:t xml:space="preserve"> godine</w:t>
      </w:r>
      <w:r w:rsidRPr="005D6547">
        <w:rPr>
          <w:rFonts w:ascii="Cambria" w:hAnsi="Cambria" w:cs="Times New Roman"/>
          <w:sz w:val="24"/>
          <w:szCs w:val="24"/>
          <w:lang w:val="hr-HR"/>
        </w:rPr>
        <w:t xml:space="preserve"> i Akcijski plan borbe protiv siromaštva i socijalne isključenosti za razdoblje 2025. – 2027.</w:t>
      </w:r>
      <w:r w:rsidR="00ED343B" w:rsidRPr="005D6547">
        <w:rPr>
          <w:rFonts w:ascii="Cambria" w:hAnsi="Cambria" w:cs="Times New Roman"/>
          <w:sz w:val="24"/>
          <w:szCs w:val="24"/>
          <w:lang w:val="hr-HR"/>
        </w:rPr>
        <w:t xml:space="preserve"> godine.</w:t>
      </w:r>
      <w:r w:rsidRPr="005D6547">
        <w:rPr>
          <w:rFonts w:ascii="Cambria" w:hAnsi="Cambria" w:cs="Times New Roman"/>
          <w:sz w:val="24"/>
          <w:szCs w:val="24"/>
          <w:lang w:val="hr-HR"/>
        </w:rPr>
        <w:t xml:space="preserve">  </w:t>
      </w:r>
    </w:p>
    <w:p w14:paraId="5CC2E1D1" w14:textId="42AFB211" w:rsidR="00466472" w:rsidRPr="005D6547" w:rsidRDefault="00466472" w:rsidP="00466472">
      <w:pPr>
        <w:spacing w:line="276" w:lineRule="auto"/>
        <w:jc w:val="both"/>
        <w:rPr>
          <w:rFonts w:ascii="Cambria" w:hAnsi="Cambria" w:cs="Times New Roman"/>
          <w:sz w:val="24"/>
          <w:szCs w:val="24"/>
          <w:lang w:val="hr-HR"/>
        </w:rPr>
      </w:pPr>
      <w:r w:rsidRPr="005D6547">
        <w:rPr>
          <w:rFonts w:ascii="Cambria" w:hAnsi="Cambria" w:cs="Times New Roman"/>
          <w:sz w:val="24"/>
          <w:szCs w:val="24"/>
          <w:lang w:val="hr-HR"/>
        </w:rPr>
        <w:lastRenderedPageBreak/>
        <w:t>Financijska sredstva za provedbu Nacionalnog plana, odnosno mjera iz pratećih akcijskih planova primarno će se osigurati u Državnom proračunu te iz europskih fondova u financijskoj perspektivi Europske unije za razdoblje od 2021. do 2027. Pojedine mjere financirat će se iz ESF + kao i iz dijela prihoda od igara na sreću (tzv. lutrijska sredstva)</w:t>
      </w:r>
      <w:r w:rsidR="003F4CEF" w:rsidRPr="005D6547">
        <w:rPr>
          <w:lang w:val="hr-HR"/>
        </w:rPr>
        <w:t xml:space="preserve"> </w:t>
      </w:r>
      <w:r w:rsidR="003F4CEF" w:rsidRPr="005D6547">
        <w:rPr>
          <w:rFonts w:ascii="Cambria" w:hAnsi="Cambria" w:cs="Times New Roman"/>
          <w:sz w:val="24"/>
          <w:szCs w:val="24"/>
          <w:lang w:val="hr-HR"/>
        </w:rPr>
        <w:t>te eventualno iz donacija.</w:t>
      </w:r>
    </w:p>
    <w:p w14:paraId="3B5DF79A" w14:textId="77777777" w:rsidR="00466472" w:rsidRPr="005D6547" w:rsidRDefault="00466472" w:rsidP="00466472">
      <w:pPr>
        <w:spacing w:line="276" w:lineRule="auto"/>
        <w:jc w:val="both"/>
        <w:rPr>
          <w:rFonts w:ascii="Cambria" w:hAnsi="Cambria" w:cs="Times New Roman"/>
          <w:sz w:val="24"/>
          <w:szCs w:val="24"/>
          <w:lang w:val="hr-HR"/>
        </w:rPr>
      </w:pPr>
      <w:r w:rsidRPr="005D6547">
        <w:rPr>
          <w:rFonts w:ascii="Cambria" w:hAnsi="Cambria" w:cs="Times New Roman"/>
          <w:sz w:val="24"/>
          <w:szCs w:val="24"/>
          <w:lang w:val="hr-HR"/>
        </w:rPr>
        <w:t xml:space="preserve">Europski socijalni fond plus (ESF+) bit će glavni izvor financiranja u nadolazećem sedmogodišnjem razdoblju za projekte od strateškog značaja koji doprinose posebnim ciljevima u području socijalne politike usmjerenu na prevenciju siromaštva i socijalne isključenosti, također razvojnim ciljevima Republike Hrvatske, ali i ciljevima Europske unije usmjerenim na socijalno uključivanje i jednakost. </w:t>
      </w:r>
    </w:p>
    <w:p w14:paraId="1EF09F45" w14:textId="6CE6010D" w:rsidR="00E10DC4" w:rsidRPr="005D6547" w:rsidRDefault="003F4CEF" w:rsidP="00E10DC4">
      <w:pPr>
        <w:spacing w:line="276" w:lineRule="auto"/>
        <w:jc w:val="both"/>
        <w:rPr>
          <w:rFonts w:ascii="Cambria" w:hAnsi="Cambria" w:cs="Times New Roman"/>
          <w:sz w:val="24"/>
          <w:szCs w:val="24"/>
          <w:lang w:val="hr-HR"/>
        </w:rPr>
      </w:pPr>
      <w:r w:rsidRPr="005D6547">
        <w:rPr>
          <w:rFonts w:ascii="Cambria" w:hAnsi="Cambria" w:cs="Times New Roman"/>
          <w:sz w:val="24"/>
          <w:szCs w:val="24"/>
          <w:lang w:val="hr-HR"/>
        </w:rPr>
        <w:t>Podaci o izvorima financiranja</w:t>
      </w:r>
      <w:r w:rsidR="004F5882" w:rsidRPr="005D6547">
        <w:rPr>
          <w:rFonts w:ascii="Cambria" w:hAnsi="Cambria" w:cs="Times New Roman"/>
          <w:sz w:val="24"/>
          <w:szCs w:val="24"/>
          <w:lang w:val="hr-HR"/>
        </w:rPr>
        <w:t>, godišnjem</w:t>
      </w:r>
      <w:r w:rsidRPr="005D6547">
        <w:rPr>
          <w:rFonts w:ascii="Cambria" w:hAnsi="Cambria" w:cs="Times New Roman"/>
          <w:sz w:val="24"/>
          <w:szCs w:val="24"/>
          <w:lang w:val="hr-HR"/>
        </w:rPr>
        <w:t xml:space="preserve"> i ukupnom procijenjenom trošku provedbe</w:t>
      </w:r>
      <w:r w:rsidR="004F5882" w:rsidRPr="005D6547">
        <w:rPr>
          <w:rFonts w:ascii="Cambria" w:hAnsi="Cambria" w:cs="Times New Roman"/>
          <w:sz w:val="24"/>
          <w:szCs w:val="24"/>
          <w:lang w:val="hr-HR"/>
        </w:rPr>
        <w:t xml:space="preserve"> svake mjere</w:t>
      </w:r>
      <w:r w:rsidRPr="005D6547">
        <w:rPr>
          <w:rFonts w:ascii="Cambria" w:hAnsi="Cambria" w:cs="Times New Roman"/>
          <w:sz w:val="24"/>
          <w:szCs w:val="24"/>
          <w:lang w:val="hr-HR"/>
        </w:rPr>
        <w:t xml:space="preserve"> prikazani su u Akcijskom planu </w:t>
      </w:r>
      <w:r w:rsidR="004F5882" w:rsidRPr="005D6547">
        <w:rPr>
          <w:rFonts w:ascii="Cambria" w:hAnsi="Cambria" w:cs="Times New Roman"/>
          <w:sz w:val="24"/>
          <w:szCs w:val="24"/>
          <w:lang w:val="hr-HR"/>
        </w:rPr>
        <w:t xml:space="preserve">za ukupno vrijeme njegovog trajanja </w:t>
      </w:r>
      <w:r w:rsidRPr="005D6547">
        <w:rPr>
          <w:rFonts w:ascii="Cambria" w:hAnsi="Cambria" w:cs="Times New Roman"/>
          <w:sz w:val="24"/>
          <w:szCs w:val="24"/>
          <w:lang w:val="hr-HR"/>
        </w:rPr>
        <w:t>koji je sastavni dio ovoga akta.</w:t>
      </w:r>
    </w:p>
    <w:p w14:paraId="18740325" w14:textId="0C685356" w:rsidR="004F5882" w:rsidRDefault="004F5882" w:rsidP="00E10DC4">
      <w:pPr>
        <w:spacing w:line="276" w:lineRule="auto"/>
        <w:jc w:val="both"/>
        <w:rPr>
          <w:rFonts w:ascii="Cambria" w:hAnsi="Cambria" w:cs="Times New Roman"/>
          <w:sz w:val="24"/>
          <w:szCs w:val="24"/>
          <w:lang w:val="hr-HR"/>
        </w:rPr>
      </w:pPr>
      <w:r w:rsidRPr="005D6547">
        <w:rPr>
          <w:rFonts w:ascii="Cambria" w:hAnsi="Cambria" w:cs="Times New Roman"/>
          <w:sz w:val="24"/>
          <w:szCs w:val="24"/>
          <w:lang w:val="hr-HR"/>
        </w:rPr>
        <w:t>Procjena fiskalnog učinka mjera, aktivnosti i projekata za razdoblje provedbe Nacionalnog plana iznosi ukupno 22.304.495.076 kn, od čaga 18.444.183.457 kn iz Državnog proračuna Republike Hrvatske, a 3.860.275.619 kn iz EU financiranja.</w:t>
      </w:r>
      <w:r w:rsidR="00A96271">
        <w:rPr>
          <w:rFonts w:ascii="Cambria" w:hAnsi="Cambria" w:cs="Times New Roman"/>
          <w:sz w:val="24"/>
          <w:szCs w:val="24"/>
          <w:lang w:val="hr-HR"/>
        </w:rPr>
        <w:t xml:space="preserve"> </w:t>
      </w:r>
    </w:p>
    <w:p w14:paraId="1951B541" w14:textId="77777777" w:rsidR="00A96271" w:rsidRPr="005D6547" w:rsidRDefault="00A96271" w:rsidP="00E10DC4">
      <w:pPr>
        <w:spacing w:line="276" w:lineRule="auto"/>
        <w:jc w:val="both"/>
        <w:rPr>
          <w:rFonts w:ascii="Cambria" w:hAnsi="Cambria" w:cs="Times New Roman"/>
          <w:sz w:val="24"/>
          <w:szCs w:val="24"/>
          <w:lang w:val="hr-HR"/>
        </w:rPr>
      </w:pPr>
    </w:p>
    <w:p w14:paraId="101AE91E" w14:textId="77777777" w:rsidR="00BF2C92" w:rsidRPr="005D6547" w:rsidRDefault="00BF2C92" w:rsidP="00E10DC4">
      <w:pPr>
        <w:spacing w:line="276" w:lineRule="auto"/>
        <w:jc w:val="both"/>
        <w:rPr>
          <w:rFonts w:ascii="Cambria" w:hAnsi="Cambria" w:cs="Times New Roman"/>
          <w:sz w:val="24"/>
          <w:szCs w:val="24"/>
          <w:lang w:val="hr-HR"/>
        </w:rPr>
      </w:pPr>
    </w:p>
    <w:p w14:paraId="736DEF93" w14:textId="77777777" w:rsidR="00E10DC4" w:rsidRPr="005D6547" w:rsidRDefault="00E10DC4" w:rsidP="002E4EB6">
      <w:pPr>
        <w:pStyle w:val="ListParagraph"/>
        <w:keepNext/>
        <w:keepLines/>
        <w:numPr>
          <w:ilvl w:val="0"/>
          <w:numId w:val="17"/>
        </w:numPr>
        <w:spacing w:before="320" w:after="80" w:line="276" w:lineRule="auto"/>
        <w:outlineLvl w:val="0"/>
        <w:rPr>
          <w:rFonts w:ascii="Cambria" w:eastAsia="Calibri" w:hAnsi="Cambria" w:cstheme="majorBidi"/>
          <w:b/>
          <w:sz w:val="32"/>
          <w:szCs w:val="32"/>
          <w:lang w:val="hr-HR"/>
        </w:rPr>
      </w:pPr>
      <w:bookmarkStart w:id="261" w:name="_Toc90468163"/>
      <w:r w:rsidRPr="005D6547">
        <w:rPr>
          <w:rFonts w:ascii="Cambria" w:eastAsia="Calibri" w:hAnsi="Cambria" w:cstheme="majorBidi"/>
          <w:b/>
          <w:sz w:val="32"/>
          <w:szCs w:val="32"/>
          <w:lang w:val="hr-HR"/>
        </w:rPr>
        <w:t>OKVIR ZA PRAĆENJE I VREDNOVANJE</w:t>
      </w:r>
      <w:bookmarkEnd w:id="258"/>
      <w:bookmarkEnd w:id="261"/>
    </w:p>
    <w:bookmarkEnd w:id="259"/>
    <w:p w14:paraId="5B8CC5C6" w14:textId="77777777" w:rsidR="0092410E" w:rsidRPr="005D6547" w:rsidRDefault="0092410E" w:rsidP="003F4CEF">
      <w:pPr>
        <w:spacing w:after="0" w:line="276" w:lineRule="auto"/>
        <w:jc w:val="both"/>
        <w:rPr>
          <w:rFonts w:ascii="Cambria" w:eastAsia="Calibri" w:hAnsi="Cambria" w:cs="Times New Roman"/>
          <w:sz w:val="24"/>
          <w:szCs w:val="24"/>
          <w:lang w:val="hr-HR"/>
        </w:rPr>
      </w:pPr>
    </w:p>
    <w:p w14:paraId="428C2202" w14:textId="77777777" w:rsidR="000B551F" w:rsidRPr="005D6547" w:rsidRDefault="00EE16D6" w:rsidP="00EE16D6">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U skladu s </w:t>
      </w:r>
      <w:bookmarkStart w:id="262" w:name="_Hlk63693989"/>
      <w:r w:rsidRPr="005D6547">
        <w:rPr>
          <w:rFonts w:ascii="Cambria" w:eastAsia="Calibri" w:hAnsi="Cambria" w:cs="Times New Roman"/>
          <w:sz w:val="24"/>
          <w:szCs w:val="24"/>
          <w:lang w:val="hr-HR"/>
        </w:rPr>
        <w:t xml:space="preserve">Pravilnikom o provedbi postupka vrednovanja, </w:t>
      </w:r>
      <w:bookmarkEnd w:id="262"/>
      <w:r w:rsidRPr="005D6547">
        <w:rPr>
          <w:rFonts w:ascii="Cambria" w:eastAsia="Calibri" w:hAnsi="Cambria" w:cs="Times New Roman"/>
          <w:sz w:val="24"/>
          <w:szCs w:val="24"/>
          <w:lang w:val="hr-HR"/>
        </w:rPr>
        <w:t xml:space="preserve">Nacionalni plan podliježe postupku vrednovanja tijekom izrade, tijekom provedbe i nakon provedbe. </w:t>
      </w:r>
    </w:p>
    <w:p w14:paraId="150181D8" w14:textId="77777777" w:rsidR="006538BC" w:rsidRPr="005D6547" w:rsidRDefault="000B551F" w:rsidP="006538BC">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Ministarstvo rada, mirovinskoga sustava, obitelji i socijalne politike, kao nositelj izrade akta strateškog planiranja, uspostavit će mehanizme za praćenje i vrednovanje Nacionalnog plana sukladno</w:t>
      </w:r>
      <w:r w:rsidR="006538BC" w:rsidRPr="005D6547">
        <w:rPr>
          <w:rFonts w:ascii="Cambria" w:eastAsia="Calibri" w:hAnsi="Cambria" w:cs="Times New Roman"/>
          <w:sz w:val="24"/>
          <w:szCs w:val="24"/>
          <w:lang w:val="hr-HR"/>
        </w:rPr>
        <w:t xml:space="preserve"> Pravilniku o provedbi postupka vrednovanja</w:t>
      </w:r>
      <w:r w:rsidR="006538BC" w:rsidRPr="005D6547">
        <w:rPr>
          <w:rStyle w:val="FootnoteReference"/>
          <w:rFonts w:eastAsia="Calibri" w:cs="Times New Roman"/>
          <w:sz w:val="24"/>
          <w:szCs w:val="24"/>
          <w:lang w:val="hr-HR"/>
        </w:rPr>
        <w:footnoteReference w:id="35"/>
      </w:r>
      <w:r w:rsidR="006538BC" w:rsidRPr="005D6547">
        <w:rPr>
          <w:rFonts w:ascii="Cambria" w:eastAsia="Calibri" w:hAnsi="Cambria" w:cs="Times New Roman"/>
          <w:sz w:val="24"/>
          <w:szCs w:val="24"/>
          <w:lang w:val="hr-HR"/>
        </w:rPr>
        <w:t xml:space="preserve"> i Pravilniku o rokovima i postupcima praćenja i izvještavanja o provedbi akata strateškog planiranja od nacionalnog značaja i od značaja za jedinice lokalne i područne (regionalne) samouprave</w:t>
      </w:r>
      <w:r w:rsidR="006538BC" w:rsidRPr="005D6547">
        <w:rPr>
          <w:rStyle w:val="FootnoteReference"/>
          <w:rFonts w:eastAsia="Calibri" w:cs="Times New Roman"/>
          <w:sz w:val="24"/>
          <w:szCs w:val="24"/>
          <w:lang w:val="hr-HR"/>
        </w:rPr>
        <w:footnoteReference w:id="36"/>
      </w:r>
      <w:r w:rsidR="006538BC" w:rsidRPr="005D6547">
        <w:rPr>
          <w:rFonts w:ascii="Cambria" w:eastAsia="Calibri" w:hAnsi="Cambria" w:cs="Times New Roman"/>
          <w:sz w:val="24"/>
          <w:szCs w:val="24"/>
          <w:lang w:val="hr-HR"/>
        </w:rPr>
        <w:t>.</w:t>
      </w:r>
    </w:p>
    <w:p w14:paraId="75DEEA25" w14:textId="77777777" w:rsidR="006538BC" w:rsidRPr="005D6547" w:rsidRDefault="006538BC" w:rsidP="006538BC">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Koordinatorom provedbe Nacionalnog plana određuju se ustrojstvena jedinica nadležna za poslove strateškog planiranja Ministarstva rada, mirovinskoga sustava, obitelji i socijalne politike koji će nakon usvajanja Nacionalnog plana isti objaviti na mrežnom mjestu ministarstva.</w:t>
      </w:r>
    </w:p>
    <w:p w14:paraId="03C993DE" w14:textId="5FBC6D3C" w:rsidR="000B551F" w:rsidRPr="005D6547" w:rsidRDefault="000B551F" w:rsidP="000B551F">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Nacionalni plan borbe protiv siromaštva i socijalne isključenosti za razdoblje od 2021. do 2027. godine objavit će se </w:t>
      </w:r>
      <w:r w:rsidR="00ED343B" w:rsidRPr="005D6547">
        <w:rPr>
          <w:rFonts w:ascii="Cambria" w:eastAsia="Calibri" w:hAnsi="Cambria" w:cs="Times New Roman"/>
          <w:sz w:val="24"/>
          <w:szCs w:val="24"/>
          <w:lang w:val="hr-HR"/>
        </w:rPr>
        <w:t>mrežnim stranicama Ministarstva rada, mirovinskoga sustava, obitelji i socijalne politike</w:t>
      </w:r>
      <w:r w:rsidRPr="005D6547">
        <w:rPr>
          <w:rFonts w:ascii="Cambria" w:eastAsia="Calibri" w:hAnsi="Cambria" w:cs="Times New Roman"/>
          <w:sz w:val="24"/>
          <w:szCs w:val="24"/>
          <w:lang w:val="hr-HR"/>
        </w:rPr>
        <w:t>.</w:t>
      </w:r>
    </w:p>
    <w:p w14:paraId="449CA917" w14:textId="77777777" w:rsidR="000B551F" w:rsidRPr="005D6547" w:rsidRDefault="000B551F" w:rsidP="003F4CEF">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b/>
          <w:sz w:val="24"/>
          <w:szCs w:val="24"/>
          <w:lang w:val="hr-HR"/>
        </w:rPr>
        <w:lastRenderedPageBreak/>
        <w:t>Okvir za praćenje i</w:t>
      </w:r>
      <w:r w:rsidR="00E10DC4" w:rsidRPr="005D6547">
        <w:rPr>
          <w:rFonts w:ascii="Cambria" w:eastAsia="Calibri" w:hAnsi="Cambria" w:cs="Times New Roman"/>
          <w:b/>
          <w:sz w:val="24"/>
          <w:szCs w:val="24"/>
          <w:lang w:val="hr-HR"/>
        </w:rPr>
        <w:t xml:space="preserve"> izvještavanje</w:t>
      </w:r>
      <w:r w:rsidR="00E10DC4" w:rsidRPr="005D6547">
        <w:rPr>
          <w:rFonts w:ascii="Cambria" w:eastAsia="Calibri" w:hAnsi="Cambria" w:cs="Times New Roman"/>
          <w:sz w:val="24"/>
          <w:szCs w:val="24"/>
          <w:lang w:val="hr-HR"/>
        </w:rPr>
        <w:t xml:space="preserve"> </w:t>
      </w:r>
    </w:p>
    <w:p w14:paraId="490FBC6F" w14:textId="77777777"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Ministarstvo rada, mirovinskoga sustava, obitelji i socijalne politike kontinuirano će pratiti uspješnost provedbe posebnih ciljeva i mjera za njihovo ostvarivanje. U tu će se svrhu prikupljati, analizirati i obrađivati podaci o ostvarenju unaprijed određenih pokazatelja ishoda kojima se prati napredak u ostvarenju posebnih ciljeva.  </w:t>
      </w:r>
    </w:p>
    <w:p w14:paraId="7BBCC96F" w14:textId="3A4B0328"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Mjere za postizanje posebnih ciljeva Nacionalnog plana, detaljnije opisane u Akcijskom planu, preuzet će se i dodatno razraditi u provedbenim programima nositelja mjera za razdoblje 2021. do 2024. </w:t>
      </w:r>
      <w:r w:rsidR="00ED343B" w:rsidRPr="005D6547">
        <w:rPr>
          <w:rFonts w:ascii="Cambria" w:eastAsia="Calibri" w:hAnsi="Cambria" w:cs="Times New Roman"/>
          <w:sz w:val="24"/>
          <w:szCs w:val="24"/>
          <w:lang w:val="hr-HR"/>
        </w:rPr>
        <w:t xml:space="preserve">godine. </w:t>
      </w:r>
      <w:r w:rsidRPr="005D6547">
        <w:rPr>
          <w:rFonts w:ascii="Cambria" w:eastAsia="Calibri" w:hAnsi="Cambria" w:cs="Times New Roman"/>
          <w:sz w:val="24"/>
          <w:szCs w:val="24"/>
          <w:lang w:val="hr-HR"/>
        </w:rPr>
        <w:t xml:space="preserve">U praćenju napretka u provedbi mjera prikupljat će se podaci o ostvarenju pokazatelja rezultata iz kratkoročnog akta strateškog planiranja nadležnog  tijela državne uprave. </w:t>
      </w:r>
    </w:p>
    <w:p w14:paraId="1488A2BC" w14:textId="77777777"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O napretku u realizaciji postavljenih ciljeva i izazovima u realizaciji, nositelj izrade Nacionalnog plana izrađivat će polugodišnja i godišnja izvješća o napretku u provedbi Nacionalnog plana i provedbenog programa.</w:t>
      </w:r>
    </w:p>
    <w:p w14:paraId="58D7C011" w14:textId="77777777"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Godišnje izvješće o provedbi posebnih ciljeva i ostvarivanju pokazatelja ishoda iz Nacionalnog plana, nositelj izrade Nacionalnog plana podnijet će Koordinacijskom tijelu do 1. ožujka tekuće godine. Polugodišnje i godišnje izvješće o napretku o provedbi mjera i aktivnosti te ostvarivanju pokazatelja rezultata iz provedbenog programa podnijet će se Koordinacijskom tijelu do 31. srpnja odnosno do 31. siječnja tekuće godine. </w:t>
      </w:r>
    </w:p>
    <w:p w14:paraId="67F027BC" w14:textId="77777777"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U cilju sustavnog procesa prikupljanja, analize i obrade podataka te pružanja pravovremenih i relevantnih informacija radi praćenja i izvještavanja o provedbi akata strateškog planiranja, nositelj izrade Nacionalnog plana formirat će radnu skupinu koja će uključivati provedbene partnere u provedbi mjera i aktivnosti.</w:t>
      </w:r>
    </w:p>
    <w:p w14:paraId="03315628" w14:textId="77777777"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U svrhu učinkovite suradnje i kontinuiranog poboljšanja sustava praćenja i izvještavanja Nacionalnog plana, Ministarstvo rada, mirovinskoga sustava, obitelji i socijalne politike imenovat će osobu za praćenje i izvještavanje o provedbi akata strateškog planiranja. </w:t>
      </w:r>
    </w:p>
    <w:p w14:paraId="16C2DD81" w14:textId="447286DC" w:rsidR="006538BC" w:rsidRPr="005D6547" w:rsidRDefault="006538BC" w:rsidP="006538BC">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Radi javne dostupnosti podataka o provedbi akata strateškog planiranja, Ministarstvo rada, mirovinskoga sustava, obitelji i socijalne politike objavljivat će na svojim mrežnim stranicama podatke i godišnja izvješća o provedbi akata strateškog planiranja iz svoje nadležnosti. </w:t>
      </w:r>
    </w:p>
    <w:p w14:paraId="65EE2439" w14:textId="2AC970F0" w:rsidR="000C7C5D" w:rsidRPr="005D6547" w:rsidRDefault="000C7C5D" w:rsidP="000C7C5D">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Dodatno, Vlada Republike Hrvatske je na sjednici održanoj 29. travnja 2021. donijela Odluku o osnivanju Nacionalnog vijeća za razvoj socijalnih politika (dalje: Vijeće). Vijeće je savjetodavno i stručno tijelo Vlade Republike Hrvatske.</w:t>
      </w:r>
    </w:p>
    <w:p w14:paraId="7BF09E62" w14:textId="77777777" w:rsidR="000C7C5D" w:rsidRPr="005D6547" w:rsidRDefault="000C7C5D" w:rsidP="000C7C5D">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Vijeće čine predstavnici tijela državne uprave, predstavnici nevladinih organizacija, predstavnici akademske zajednice, predstavnici komora stručnih radnika i predstavnici sindikata (ukupno 36 članova).</w:t>
      </w:r>
    </w:p>
    <w:p w14:paraId="58F90338" w14:textId="77777777" w:rsidR="000C7C5D" w:rsidRPr="005D6547" w:rsidRDefault="000C7C5D" w:rsidP="000C7C5D">
      <w:pPr>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lastRenderedPageBreak/>
        <w:t>Zadaća Vijeća je da Vladi Republike Hrvatske daje prijedloge, mišljenja i stručna obrazloženja radi razvoja socijalnih politika, osobito:</w:t>
      </w:r>
    </w:p>
    <w:p w14:paraId="63FD71A7" w14:textId="757B8615" w:rsidR="000C7C5D" w:rsidRPr="005D6547" w:rsidRDefault="000C7C5D" w:rsidP="000C7C5D">
      <w:pPr>
        <w:pStyle w:val="ListParagraph"/>
        <w:numPr>
          <w:ilvl w:val="0"/>
          <w:numId w:val="30"/>
        </w:numPr>
        <w:tabs>
          <w:tab w:val="num" w:pos="66"/>
        </w:tabs>
        <w:spacing w:before="240" w:after="0" w:line="276" w:lineRule="auto"/>
        <w:ind w:left="360"/>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praćenje primjene međunarodnih ugovora i postojećih propisa koji se odnose na područje sustava socijalne zaštite</w:t>
      </w:r>
    </w:p>
    <w:p w14:paraId="0CFE0C9B" w14:textId="3C3D05AF" w:rsidR="000C7C5D" w:rsidRPr="005D6547" w:rsidRDefault="000C7C5D" w:rsidP="000C7C5D">
      <w:pPr>
        <w:pStyle w:val="ListParagraph"/>
        <w:numPr>
          <w:ilvl w:val="0"/>
          <w:numId w:val="30"/>
        </w:numPr>
        <w:tabs>
          <w:tab w:val="num" w:pos="66"/>
        </w:tabs>
        <w:spacing w:before="240" w:after="0" w:line="276" w:lineRule="auto"/>
        <w:ind w:left="360"/>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praćenje potreba na području socijalne zaštite</w:t>
      </w:r>
    </w:p>
    <w:p w14:paraId="0936503B" w14:textId="0031315A" w:rsidR="000C7C5D" w:rsidRPr="005D6547" w:rsidRDefault="000C7C5D" w:rsidP="000C7C5D">
      <w:pPr>
        <w:pStyle w:val="ListParagraph"/>
        <w:numPr>
          <w:ilvl w:val="0"/>
          <w:numId w:val="30"/>
        </w:numPr>
        <w:tabs>
          <w:tab w:val="num" w:pos="66"/>
        </w:tabs>
        <w:spacing w:before="240" w:after="0" w:line="276" w:lineRule="auto"/>
        <w:ind w:left="360"/>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predlaganje programa mjera i razvoja na području socijalne zaštite</w:t>
      </w:r>
    </w:p>
    <w:p w14:paraId="03B0AA93" w14:textId="2971C194" w:rsidR="000C7C5D" w:rsidRPr="005D6547" w:rsidRDefault="000C7C5D" w:rsidP="000C7C5D">
      <w:pPr>
        <w:pStyle w:val="ListParagraph"/>
        <w:numPr>
          <w:ilvl w:val="0"/>
          <w:numId w:val="30"/>
        </w:numPr>
        <w:tabs>
          <w:tab w:val="num" w:pos="66"/>
        </w:tabs>
        <w:spacing w:before="240" w:after="0" w:line="276" w:lineRule="auto"/>
        <w:ind w:left="360"/>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praćenje rada u području socijalnog planiranja i razvojnog usmjerenja u sustavu socijalne zaštite</w:t>
      </w:r>
    </w:p>
    <w:p w14:paraId="78AC6C6D" w14:textId="08D0CE21" w:rsidR="000C7C5D" w:rsidRPr="005D6547" w:rsidRDefault="000C7C5D" w:rsidP="000C7C5D">
      <w:pPr>
        <w:pStyle w:val="ListParagraph"/>
        <w:numPr>
          <w:ilvl w:val="0"/>
          <w:numId w:val="30"/>
        </w:numPr>
        <w:tabs>
          <w:tab w:val="num" w:pos="66"/>
        </w:tabs>
        <w:spacing w:before="240" w:after="0" w:line="276" w:lineRule="auto"/>
        <w:ind w:left="360"/>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praćenje standarda socijalnih usluga i drugih pitanja iz područja socijalne zaštite.</w:t>
      </w:r>
    </w:p>
    <w:p w14:paraId="4CB84E58" w14:textId="29F6F9FE" w:rsidR="000B551F" w:rsidRPr="005D6547" w:rsidRDefault="000C7C5D" w:rsidP="000C7C5D">
      <w:pPr>
        <w:tabs>
          <w:tab w:val="num" w:pos="66"/>
        </w:tabs>
        <w:spacing w:before="240"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U bitnom, Nacionalno vijeće za razvoj socijalnih politika odgovorno je za praćenje i reviziju Nacionalnog plana borbe protiv siromaštva i socijalne isključenosti za razdoblje od 2021. do 2027.</w:t>
      </w:r>
      <w:r w:rsidR="00ED343B" w:rsidRPr="005D6547">
        <w:rPr>
          <w:rFonts w:ascii="Cambria" w:eastAsia="Calibri" w:hAnsi="Cambria" w:cs="Times New Roman"/>
          <w:sz w:val="24"/>
          <w:szCs w:val="24"/>
          <w:lang w:val="hr-HR"/>
        </w:rPr>
        <w:t xml:space="preserve"> godine.</w:t>
      </w:r>
    </w:p>
    <w:p w14:paraId="71FD9DA6" w14:textId="77777777" w:rsidR="000C7C5D" w:rsidRPr="005D6547" w:rsidRDefault="000C7C5D" w:rsidP="00A520FB">
      <w:pPr>
        <w:tabs>
          <w:tab w:val="num" w:pos="66"/>
        </w:tabs>
        <w:spacing w:after="0" w:line="276" w:lineRule="auto"/>
        <w:jc w:val="both"/>
        <w:rPr>
          <w:rFonts w:ascii="Cambria" w:eastAsia="Calibri" w:hAnsi="Cambria" w:cs="Times New Roman"/>
          <w:sz w:val="24"/>
          <w:szCs w:val="24"/>
          <w:lang w:val="hr-HR"/>
        </w:rPr>
      </w:pPr>
    </w:p>
    <w:p w14:paraId="55A26474" w14:textId="77777777" w:rsidR="00E10DC4" w:rsidRPr="005D6547" w:rsidRDefault="00E10DC4" w:rsidP="00E10DC4">
      <w:pPr>
        <w:spacing w:line="276" w:lineRule="auto"/>
        <w:jc w:val="both"/>
        <w:rPr>
          <w:rFonts w:ascii="Cambria" w:eastAsiaTheme="majorEastAsia" w:hAnsi="Cambria" w:cstheme="majorBidi"/>
          <w:b/>
          <w:sz w:val="24"/>
          <w:szCs w:val="24"/>
          <w:lang w:val="hr-HR"/>
        </w:rPr>
      </w:pPr>
      <w:r w:rsidRPr="005D6547">
        <w:rPr>
          <w:rFonts w:ascii="Cambria" w:eastAsiaTheme="majorEastAsia" w:hAnsi="Cambria" w:cstheme="majorBidi"/>
          <w:b/>
          <w:sz w:val="24"/>
          <w:szCs w:val="24"/>
          <w:lang w:val="hr-HR"/>
        </w:rPr>
        <w:t xml:space="preserve">Okvir za vrednovanje </w:t>
      </w:r>
    </w:p>
    <w:p w14:paraId="51F491DA" w14:textId="77777777" w:rsidR="00E10DC4" w:rsidRPr="005D6547" w:rsidRDefault="00E10DC4" w:rsidP="00E10DC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Postupkom vrednovanja utvrđuje</w:t>
      </w:r>
      <w:r w:rsidR="00EE488E" w:rsidRPr="005D6547">
        <w:rPr>
          <w:rFonts w:ascii="Cambria" w:eastAsia="Calibri" w:hAnsi="Cambria" w:cs="Times New Roman"/>
          <w:sz w:val="24"/>
          <w:szCs w:val="24"/>
          <w:lang w:val="hr-HR"/>
        </w:rPr>
        <w:t xml:space="preserve"> se</w:t>
      </w:r>
      <w:r w:rsidR="00520F12" w:rsidRPr="005D6547">
        <w:rPr>
          <w:rFonts w:ascii="Cambria" w:eastAsia="Calibri" w:hAnsi="Cambria" w:cs="Times New Roman"/>
          <w:sz w:val="24"/>
          <w:szCs w:val="24"/>
          <w:lang w:val="hr-HR"/>
        </w:rPr>
        <w:t xml:space="preserve"> </w:t>
      </w:r>
      <w:r w:rsidR="00EE488E" w:rsidRPr="005D6547">
        <w:rPr>
          <w:rFonts w:ascii="Cambria" w:eastAsia="Calibri" w:hAnsi="Cambria" w:cs="Times New Roman"/>
          <w:sz w:val="24"/>
          <w:szCs w:val="24"/>
          <w:lang w:val="hr-HR"/>
        </w:rPr>
        <w:t xml:space="preserve">neovisna usporedba i ocjena očekivanih i ostvarenih rezultata i ishoda  provedbe </w:t>
      </w:r>
      <w:r w:rsidRPr="005D6547">
        <w:rPr>
          <w:rFonts w:ascii="Cambria" w:eastAsia="Calibri" w:hAnsi="Cambria" w:cs="Times New Roman"/>
          <w:sz w:val="24"/>
          <w:szCs w:val="24"/>
          <w:lang w:val="hr-HR"/>
        </w:rPr>
        <w:t xml:space="preserve">posebnih ciljeva Nacionalnog plana. </w:t>
      </w:r>
    </w:p>
    <w:p w14:paraId="2E8C3EA0"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U skladu s Pravilnikom o provedbi postupka vrednovanja, Nacionalni plan podliježe postupku vrednovanja tijekom izrade, tijekom provedbe i nakon provedbe. U postupcima vrednovanja Nacionalnog plana potrebno je pratiti razvoj i analize mjerodavnih javnih politika.</w:t>
      </w:r>
    </w:p>
    <w:p w14:paraId="554B3F37"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Uz vrednovanje koje je provedeno tijekom izrade Nacionalnog plana, daljnje je vrednovanje planirano tijekom njegove provedbe te po završetku provedbe Nacionalnog plana. Srednjoročno vrednovanje koje je planirano u 2025. godini treba pokazati napredak u postizanju ciljeva Nacionalnog plana, te dati preporuke za otklanjanje svih uočenih smetnji i prepreka u provedbi Nacionalnog plana, uključujući i prijedloge promjena ili nadopuna Nacionalnog plana. </w:t>
      </w:r>
    </w:p>
    <w:p w14:paraId="42C4F892"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Naknadno vrednovanje u 2028. godini treba sažeto ocijeniti cjelokupni utjecaj i učinak Nacionalnog plana, odnosno njegovu djelotvornost i učinkovitost u cijelom razdoblju provedbe.</w:t>
      </w:r>
    </w:p>
    <w:p w14:paraId="00181D0A"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Za provedbu postupaka vrednovanja, osnovan je Odbor za vrednovanje koji se sastoji od predstavnika koordinacijskog tijela, predstavnika koordinatora za strateško planiranje nadležnoga tijela i neovisnih unutarnjih članova tijela nadležnog za izradu akta te Tim za vrednovanje. </w:t>
      </w:r>
    </w:p>
    <w:p w14:paraId="381ECB9F"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Tim za vrednovanje sastavljen od unutarnjih stručnjaka koji nisu neposredno sudjelovali u izradi akta strateškog planiranja proveo je vrednovanje tijekom izrade akta strateškog planiranja. </w:t>
      </w:r>
    </w:p>
    <w:p w14:paraId="10765514"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Tijekom postupka prethodnog vrednovanja utvrđivano je u kojoj mjeri postavljeni prioriteti i definirani ciljevi Nacionalnog plana utječu na smanjenje siromaštva i socijalne </w:t>
      </w:r>
      <w:r w:rsidRPr="005D6547">
        <w:rPr>
          <w:rFonts w:ascii="Cambria" w:eastAsia="Calibri" w:hAnsi="Cambria" w:cs="Times New Roman"/>
          <w:sz w:val="24"/>
          <w:szCs w:val="24"/>
          <w:lang w:val="hr-HR"/>
        </w:rPr>
        <w:lastRenderedPageBreak/>
        <w:t>isključenosti i s njima povezane razvojne potrebe i potencijale opisane u analitičkom dijelu dokumenta. U postupku prethodnog vrednovanja utvrđivano je također u kojoj su mjeri zastupljene preuzete obveze iz Nacionalne razvojne strategije u Nacionalni plan. Izvršena je analiza intervencijske logike odnosno povezanost između definiranih ciljeva i pokazatelja ishoda i definiranih mjera i pokazatelja rezultata.</w:t>
      </w:r>
    </w:p>
    <w:p w14:paraId="26AA97DD" w14:textId="77777777" w:rsidR="00AC4864" w:rsidRPr="005D6547" w:rsidRDefault="00AC4864" w:rsidP="00AC4864">
      <w:pPr>
        <w:spacing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Tim za vrednovanje izradio je izvješće o provedenom postupku prethodnog vrednovanja sa zaključcima i preporukama koje su implementirane u ovaj Nacionalni plan.</w:t>
      </w:r>
    </w:p>
    <w:p w14:paraId="7990CA94" w14:textId="77777777" w:rsidR="00AC7597" w:rsidRPr="005D6547" w:rsidRDefault="00AC4864" w:rsidP="00A520FB">
      <w:pPr>
        <w:spacing w:after="0" w:line="276" w:lineRule="auto"/>
        <w:jc w:val="both"/>
        <w:rPr>
          <w:rFonts w:ascii="Cambria" w:eastAsia="Calibri" w:hAnsi="Cambria" w:cs="Times New Roman"/>
          <w:b/>
          <w:sz w:val="24"/>
          <w:szCs w:val="24"/>
          <w:lang w:val="hr-HR"/>
        </w:rPr>
      </w:pPr>
      <w:r w:rsidRPr="005D6547">
        <w:rPr>
          <w:rFonts w:ascii="Cambria" w:eastAsia="Calibri" w:hAnsi="Cambria" w:cs="Times New Roman"/>
          <w:sz w:val="24"/>
          <w:szCs w:val="24"/>
          <w:lang w:val="hr-HR"/>
        </w:rPr>
        <w:t>Nalazi vrednovanja i preporuke proizašle iz evaluacijskih izvješća, bit će javno dostupne na mrežnim stranicama Ministarstva rada, mirovinskoga sustava, obitelji i socijalne politike.</w:t>
      </w:r>
    </w:p>
    <w:p w14:paraId="42B8930A" w14:textId="77777777" w:rsidR="00AC7597" w:rsidRPr="005D6547" w:rsidRDefault="00AC7597" w:rsidP="00A520FB">
      <w:pPr>
        <w:spacing w:after="0" w:line="276" w:lineRule="auto"/>
        <w:contextualSpacing/>
        <w:jc w:val="both"/>
        <w:rPr>
          <w:rFonts w:ascii="Cambria" w:eastAsia="Calibri" w:hAnsi="Cambria" w:cs="Times New Roman"/>
          <w:sz w:val="10"/>
          <w:szCs w:val="10"/>
          <w:lang w:val="hr-HR"/>
        </w:rPr>
      </w:pPr>
    </w:p>
    <w:p w14:paraId="6656A41C" w14:textId="77777777" w:rsidR="00E10DC4" w:rsidRPr="005D6547" w:rsidRDefault="00E10DC4" w:rsidP="00A520FB">
      <w:pPr>
        <w:pStyle w:val="ListParagraph"/>
        <w:keepNext/>
        <w:keepLines/>
        <w:numPr>
          <w:ilvl w:val="0"/>
          <w:numId w:val="17"/>
        </w:numPr>
        <w:spacing w:before="320" w:after="0" w:line="276" w:lineRule="auto"/>
        <w:outlineLvl w:val="0"/>
        <w:rPr>
          <w:rFonts w:ascii="Cambria" w:eastAsia="Calibri" w:hAnsi="Cambria" w:cstheme="majorBidi"/>
          <w:b/>
          <w:sz w:val="32"/>
          <w:szCs w:val="32"/>
          <w:lang w:val="hr-HR"/>
        </w:rPr>
      </w:pPr>
      <w:bookmarkStart w:id="263" w:name="_Toc90468164"/>
      <w:r w:rsidRPr="005D6547">
        <w:rPr>
          <w:rFonts w:ascii="Cambria" w:eastAsia="Calibri" w:hAnsi="Cambria" w:cstheme="majorBidi"/>
          <w:b/>
          <w:sz w:val="32"/>
          <w:szCs w:val="32"/>
          <w:lang w:val="hr-HR"/>
        </w:rPr>
        <w:t>PRILOZI</w:t>
      </w:r>
      <w:bookmarkEnd w:id="263"/>
    </w:p>
    <w:p w14:paraId="16E414C4" w14:textId="019AA508" w:rsidR="00FF06B3" w:rsidRPr="005D6547" w:rsidRDefault="00E10DC4" w:rsidP="00ED343B">
      <w:pPr>
        <w:numPr>
          <w:ilvl w:val="0"/>
          <w:numId w:val="9"/>
        </w:numPr>
        <w:spacing w:before="240" w:line="259" w:lineRule="auto"/>
        <w:ind w:left="360"/>
        <w:contextualSpacing/>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SWOT analiza politika usmjerenih na borbu protiv siromaštva i socijalne isključenosti</w:t>
      </w:r>
    </w:p>
    <w:p w14:paraId="24B9E432" w14:textId="77777777" w:rsidR="00882F6F" w:rsidRPr="005D6547" w:rsidRDefault="00882F6F" w:rsidP="00ED343B">
      <w:pPr>
        <w:spacing w:before="240" w:line="259" w:lineRule="auto"/>
        <w:ind w:left="360"/>
        <w:contextualSpacing/>
        <w:jc w:val="both"/>
        <w:rPr>
          <w:rFonts w:ascii="Cambria" w:eastAsia="Calibri" w:hAnsi="Cambria" w:cs="Times New Roman"/>
          <w:sz w:val="24"/>
          <w:szCs w:val="24"/>
          <w:lang w:val="hr-HR"/>
        </w:rPr>
      </w:pPr>
    </w:p>
    <w:p w14:paraId="63D765EC" w14:textId="0A74262A" w:rsidR="00863379" w:rsidRPr="005D6547" w:rsidRDefault="00863379" w:rsidP="00ED343B">
      <w:pPr>
        <w:numPr>
          <w:ilvl w:val="0"/>
          <w:numId w:val="9"/>
        </w:numPr>
        <w:spacing w:before="240" w:line="259" w:lineRule="auto"/>
        <w:ind w:left="360"/>
        <w:contextualSpacing/>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Strategija savjetovanja</w:t>
      </w:r>
    </w:p>
    <w:p w14:paraId="24E8C9A0" w14:textId="77777777" w:rsidR="00882F6F" w:rsidRPr="005D6547" w:rsidRDefault="00882F6F" w:rsidP="00ED343B">
      <w:pPr>
        <w:spacing w:before="240" w:line="259" w:lineRule="auto"/>
        <w:contextualSpacing/>
        <w:jc w:val="both"/>
        <w:rPr>
          <w:rFonts w:ascii="Cambria" w:eastAsia="Calibri" w:hAnsi="Cambria" w:cs="Times New Roman"/>
          <w:sz w:val="24"/>
          <w:szCs w:val="24"/>
          <w:lang w:val="hr-HR"/>
        </w:rPr>
      </w:pPr>
    </w:p>
    <w:p w14:paraId="63D904D1" w14:textId="68F5BA3D" w:rsidR="00882F6F" w:rsidRPr="005D6547" w:rsidRDefault="00882F6F" w:rsidP="00ED343B">
      <w:pPr>
        <w:numPr>
          <w:ilvl w:val="0"/>
          <w:numId w:val="9"/>
        </w:numPr>
        <w:spacing w:before="240" w:line="259" w:lineRule="auto"/>
        <w:ind w:left="360"/>
        <w:contextualSpacing/>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Predložak za izradu Nacionalnog plana borbe protiv siromaštva i socijalne isključenosti za razdoblje od 2021. do 2027.</w:t>
      </w:r>
      <w:r w:rsidR="00ED343B" w:rsidRPr="005D6547">
        <w:rPr>
          <w:rFonts w:ascii="Cambria" w:eastAsia="Calibri" w:hAnsi="Cambria" w:cs="Times New Roman"/>
          <w:sz w:val="24"/>
          <w:szCs w:val="24"/>
          <w:lang w:val="hr-HR"/>
        </w:rPr>
        <w:t xml:space="preserve"> godine</w:t>
      </w:r>
    </w:p>
    <w:p w14:paraId="160ACB6C" w14:textId="77777777" w:rsidR="00882F6F" w:rsidRPr="005D6547" w:rsidRDefault="00882F6F" w:rsidP="00ED343B">
      <w:pPr>
        <w:spacing w:before="240" w:line="259" w:lineRule="auto"/>
        <w:contextualSpacing/>
        <w:jc w:val="both"/>
        <w:rPr>
          <w:rFonts w:ascii="Cambria" w:eastAsia="Calibri" w:hAnsi="Cambria" w:cs="Times New Roman"/>
          <w:sz w:val="24"/>
          <w:szCs w:val="24"/>
          <w:lang w:val="hr-HR"/>
        </w:rPr>
      </w:pPr>
    </w:p>
    <w:p w14:paraId="50F63A51" w14:textId="37094FD4" w:rsidR="009444EC" w:rsidRPr="005D6547" w:rsidRDefault="00E10DC4" w:rsidP="00ED343B">
      <w:pPr>
        <w:numPr>
          <w:ilvl w:val="0"/>
          <w:numId w:val="9"/>
        </w:numPr>
        <w:spacing w:before="240" w:line="259" w:lineRule="auto"/>
        <w:ind w:left="360"/>
        <w:contextualSpacing/>
        <w:jc w:val="both"/>
        <w:rPr>
          <w:rFonts w:ascii="Cambria" w:eastAsia="Calibri" w:hAnsi="Cambria" w:cs="Times New Roman"/>
          <w:sz w:val="24"/>
          <w:szCs w:val="24"/>
          <w:lang w:val="hr-HR"/>
        </w:rPr>
        <w:sectPr w:rsidR="009444EC" w:rsidRPr="005D6547" w:rsidSect="004B6D38">
          <w:headerReference w:type="default" r:id="rId21"/>
          <w:footerReference w:type="default" r:id="rId22"/>
          <w:type w:val="continuous"/>
          <w:pgSz w:w="11906" w:h="16838"/>
          <w:pgMar w:top="1560" w:right="1440" w:bottom="568" w:left="1440" w:header="709" w:footer="709" w:gutter="0"/>
          <w:pgNumType w:start="1"/>
          <w:cols w:space="708"/>
          <w:docGrid w:linePitch="360"/>
        </w:sectPr>
      </w:pPr>
      <w:r w:rsidRPr="005D6547">
        <w:rPr>
          <w:rFonts w:ascii="Cambria" w:eastAsia="Calibri" w:hAnsi="Cambria" w:cs="Times New Roman"/>
          <w:sz w:val="24"/>
          <w:szCs w:val="24"/>
          <w:lang w:val="hr-HR"/>
        </w:rPr>
        <w:t xml:space="preserve">Akcijski plan </w:t>
      </w:r>
      <w:r w:rsidR="006F5C04" w:rsidRPr="005D6547">
        <w:rPr>
          <w:rFonts w:ascii="Cambria" w:eastAsia="Calibri" w:hAnsi="Cambria" w:cs="Times New Roman"/>
          <w:sz w:val="24"/>
          <w:szCs w:val="24"/>
          <w:lang w:val="hr-HR"/>
        </w:rPr>
        <w:t>borbe</w:t>
      </w:r>
      <w:r w:rsidRPr="005D6547">
        <w:rPr>
          <w:rFonts w:ascii="Cambria" w:eastAsia="Calibri" w:hAnsi="Cambria" w:cs="Times New Roman"/>
          <w:sz w:val="24"/>
          <w:szCs w:val="24"/>
          <w:lang w:val="hr-HR"/>
        </w:rPr>
        <w:t xml:space="preserve"> </w:t>
      </w:r>
      <w:r w:rsidR="006F5C04" w:rsidRPr="005D6547">
        <w:rPr>
          <w:rFonts w:ascii="Cambria" w:eastAsia="Calibri" w:hAnsi="Cambria" w:cs="Times New Roman"/>
          <w:sz w:val="24"/>
          <w:szCs w:val="24"/>
          <w:lang w:val="hr-HR"/>
        </w:rPr>
        <w:t>protiv siromaštva i socijalne isključenosti za razdoblje</w:t>
      </w:r>
      <w:r w:rsidRPr="005D6547">
        <w:rPr>
          <w:rFonts w:ascii="Cambria" w:eastAsia="Calibri" w:hAnsi="Cambria" w:cs="Times New Roman"/>
          <w:sz w:val="24"/>
          <w:szCs w:val="24"/>
          <w:lang w:val="hr-HR"/>
        </w:rPr>
        <w:t xml:space="preserve"> od  2021. do 202</w:t>
      </w:r>
      <w:r w:rsidR="006F5C04" w:rsidRPr="005D6547">
        <w:rPr>
          <w:rFonts w:ascii="Cambria" w:eastAsia="Calibri" w:hAnsi="Cambria" w:cs="Times New Roman"/>
          <w:sz w:val="24"/>
          <w:szCs w:val="24"/>
          <w:lang w:val="hr-HR"/>
        </w:rPr>
        <w:t>4</w:t>
      </w:r>
      <w:r w:rsidRPr="005D6547">
        <w:rPr>
          <w:rFonts w:ascii="Cambria" w:eastAsia="Calibri" w:hAnsi="Cambria" w:cs="Times New Roman"/>
          <w:sz w:val="24"/>
          <w:szCs w:val="24"/>
          <w:lang w:val="hr-HR"/>
        </w:rPr>
        <w:t xml:space="preserve">. </w:t>
      </w:r>
      <w:r w:rsidR="00084C95" w:rsidRPr="005D6547">
        <w:rPr>
          <w:rFonts w:ascii="Cambria" w:eastAsia="Calibri" w:hAnsi="Cambria" w:cs="Times New Roman"/>
          <w:sz w:val="24"/>
          <w:szCs w:val="24"/>
          <w:lang w:val="hr-HR"/>
        </w:rPr>
        <w:t>g</w:t>
      </w:r>
      <w:r w:rsidRPr="005D6547">
        <w:rPr>
          <w:rFonts w:ascii="Cambria" w:eastAsia="Calibri" w:hAnsi="Cambria" w:cs="Times New Roman"/>
          <w:sz w:val="24"/>
          <w:szCs w:val="24"/>
          <w:lang w:val="hr-HR"/>
        </w:rPr>
        <w:t>odine</w:t>
      </w:r>
      <w:r w:rsidR="00882F6F" w:rsidRPr="005D6547">
        <w:rPr>
          <w:rFonts w:ascii="Cambria" w:eastAsia="Calibri" w:hAnsi="Cambria" w:cs="Times New Roman"/>
          <w:sz w:val="24"/>
          <w:szCs w:val="24"/>
          <w:lang w:val="hr-HR"/>
        </w:rPr>
        <w:t xml:space="preserve"> – zaseban dokument       </w:t>
      </w:r>
    </w:p>
    <w:p w14:paraId="11282466" w14:textId="77777777" w:rsidR="00E10DC4" w:rsidRPr="005D6547" w:rsidRDefault="00E10DC4" w:rsidP="00E10DC4">
      <w:pPr>
        <w:keepNext/>
        <w:keepLines/>
        <w:spacing w:before="160" w:after="40" w:line="240" w:lineRule="auto"/>
        <w:outlineLvl w:val="1"/>
        <w:rPr>
          <w:rFonts w:ascii="Cambria" w:eastAsiaTheme="majorEastAsia" w:hAnsi="Cambria" w:cstheme="majorBidi"/>
          <w:b/>
          <w:sz w:val="26"/>
          <w:szCs w:val="26"/>
          <w:lang w:val="hr-HR"/>
        </w:rPr>
      </w:pPr>
      <w:bookmarkStart w:id="264" w:name="_Toc29983235"/>
      <w:bookmarkStart w:id="265" w:name="_Toc90468165"/>
      <w:r w:rsidRPr="005D6547">
        <w:rPr>
          <w:rFonts w:ascii="Cambria" w:eastAsiaTheme="majorEastAsia" w:hAnsi="Cambria" w:cstheme="majorBidi"/>
          <w:b/>
          <w:sz w:val="26"/>
          <w:szCs w:val="26"/>
          <w:lang w:val="hr-HR"/>
        </w:rPr>
        <w:lastRenderedPageBreak/>
        <w:t xml:space="preserve">PRILOG 1. SWOT ANALIZA </w:t>
      </w:r>
      <w:bookmarkEnd w:id="264"/>
      <w:r w:rsidRPr="005D6547">
        <w:rPr>
          <w:rFonts w:ascii="Cambria" w:eastAsiaTheme="majorEastAsia" w:hAnsi="Cambria" w:cstheme="majorBidi"/>
          <w:b/>
          <w:sz w:val="26"/>
          <w:szCs w:val="26"/>
          <w:lang w:val="hr-HR"/>
        </w:rPr>
        <w:t>POLITIKA USMJERENIH NA BORBU PROTIV SIROMAŠTVA I SOCIJALNE ISKLJUČENOSTI</w:t>
      </w:r>
      <w:bookmarkEnd w:id="265"/>
    </w:p>
    <w:p w14:paraId="4C0910E8" w14:textId="77777777" w:rsidR="00E10DC4" w:rsidRPr="005D6547" w:rsidRDefault="00E10DC4" w:rsidP="00E10DC4">
      <w:pPr>
        <w:rPr>
          <w:lang w:val="hr-HR"/>
        </w:rPr>
      </w:pPr>
    </w:p>
    <w:tbl>
      <w:tblPr>
        <w:tblStyle w:val="Reetkatablice22"/>
        <w:tblW w:w="5285" w:type="pct"/>
        <w:tblInd w:w="-431" w:type="dxa"/>
        <w:tblLook w:val="04A0" w:firstRow="1" w:lastRow="0" w:firstColumn="1" w:lastColumn="0" w:noHBand="0" w:noVBand="1"/>
      </w:tblPr>
      <w:tblGrid>
        <w:gridCol w:w="7404"/>
        <w:gridCol w:w="7339"/>
      </w:tblGrid>
      <w:tr w:rsidR="00E10DC4" w:rsidRPr="005D6547" w14:paraId="228D6166" w14:textId="77777777" w:rsidTr="00520F12">
        <w:trPr>
          <w:trHeight w:val="5365"/>
        </w:trPr>
        <w:tc>
          <w:tcPr>
            <w:tcW w:w="2511" w:type="pct"/>
          </w:tcPr>
          <w:p w14:paraId="12DA626F" w14:textId="77777777" w:rsidR="00E10DC4" w:rsidRPr="005D6547" w:rsidRDefault="00E10DC4" w:rsidP="00E10DC4">
            <w:pPr>
              <w:spacing w:line="276" w:lineRule="auto"/>
              <w:jc w:val="both"/>
              <w:rPr>
                <w:rFonts w:ascii="Cambria" w:eastAsia="Times New Roman" w:hAnsi="Cambria" w:cs="Arial"/>
                <w:sz w:val="24"/>
                <w:szCs w:val="24"/>
                <w:lang w:val="hr-HR" w:eastAsia="hr-HR"/>
              </w:rPr>
            </w:pPr>
            <w:r w:rsidRPr="005D6547">
              <w:rPr>
                <w:rFonts w:ascii="Cambria" w:eastAsia="Calibri" w:hAnsi="Cambria" w:cs="Arial"/>
                <w:b/>
                <w:color w:val="000000"/>
                <w:kern w:val="24"/>
                <w:sz w:val="24"/>
                <w:szCs w:val="24"/>
                <w:lang w:val="hr-HR" w:eastAsia="hr-HR"/>
              </w:rPr>
              <w:t>SNAGE</w:t>
            </w:r>
          </w:p>
          <w:p w14:paraId="5EFF011B" w14:textId="77777777" w:rsidR="00E10DC4" w:rsidRPr="005D6547" w:rsidRDefault="00E10DC4" w:rsidP="00EF75F9">
            <w:pPr>
              <w:numPr>
                <w:ilvl w:val="0"/>
                <w:numId w:val="1"/>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kern w:val="24"/>
                <w:sz w:val="24"/>
                <w:szCs w:val="24"/>
                <w:lang w:val="hr-HR" w:eastAsia="hr-HR"/>
              </w:rPr>
              <w:t>Uređeno zakonodavstvo relevantnih dionika</w:t>
            </w:r>
          </w:p>
          <w:p w14:paraId="77DA5F44" w14:textId="77777777" w:rsidR="00E10DC4" w:rsidRPr="005D6547" w:rsidRDefault="00E10DC4" w:rsidP="00EF75F9">
            <w:pPr>
              <w:numPr>
                <w:ilvl w:val="0"/>
                <w:numId w:val="1"/>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kern w:val="24"/>
                <w:sz w:val="24"/>
                <w:szCs w:val="24"/>
                <w:lang w:val="hr-HR" w:eastAsia="hr-HR"/>
              </w:rPr>
              <w:t>Osiguran institucionalni i financijski okvir za sustavnu borbu protiv siromaštva kroz koordinaciju nacionalne i lokalne razine (vertikalna i horizontalna koordinacija)</w:t>
            </w:r>
          </w:p>
          <w:p w14:paraId="0F85BA94" w14:textId="77777777" w:rsidR="00E10DC4" w:rsidRPr="005D6547" w:rsidRDefault="00E10DC4" w:rsidP="00EF75F9">
            <w:pPr>
              <w:numPr>
                <w:ilvl w:val="0"/>
                <w:numId w:val="1"/>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color w:val="000000"/>
                <w:kern w:val="24"/>
                <w:sz w:val="24"/>
                <w:szCs w:val="24"/>
                <w:lang w:val="hr-HR" w:eastAsia="hr-HR"/>
              </w:rPr>
              <w:t>Kumulirano iskustvo razvojnih/javnih politika i dobre prakse u borbi protiv siromaštva i socijalne isključenosti</w:t>
            </w:r>
          </w:p>
          <w:p w14:paraId="18537172" w14:textId="77777777" w:rsidR="00E10DC4" w:rsidRPr="005D6547" w:rsidRDefault="00E10DC4" w:rsidP="00EF75F9">
            <w:pPr>
              <w:numPr>
                <w:ilvl w:val="0"/>
                <w:numId w:val="1"/>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color w:val="000000"/>
                <w:kern w:val="24"/>
                <w:sz w:val="24"/>
                <w:szCs w:val="24"/>
                <w:lang w:val="hr-HR" w:eastAsia="hr-HR"/>
              </w:rPr>
              <w:t>Spremnost ministarstva nadležnog za socijalnu skrb za koordinirano djelovanje s drugim ministarstvima, JLP(R)S, OCD, akademskom zajednicom i drugim relevantnim dionicima</w:t>
            </w:r>
          </w:p>
          <w:p w14:paraId="5433E64C" w14:textId="77777777" w:rsidR="00E10DC4" w:rsidRPr="005D6547" w:rsidRDefault="00E10DC4" w:rsidP="00EF75F9">
            <w:pPr>
              <w:numPr>
                <w:ilvl w:val="0"/>
                <w:numId w:val="1"/>
              </w:numPr>
              <w:spacing w:line="276" w:lineRule="auto"/>
              <w:contextualSpacing/>
              <w:jc w:val="both"/>
              <w:rPr>
                <w:rFonts w:ascii="Cambria" w:eastAsiaTheme="minorHAnsi" w:hAnsi="Cambria"/>
                <w:sz w:val="24"/>
                <w:szCs w:val="24"/>
                <w:lang w:val="hr-HR"/>
              </w:rPr>
            </w:pPr>
            <w:r w:rsidRPr="005D6547">
              <w:rPr>
                <w:rFonts w:ascii="Cambria" w:eastAsia="Times New Roman" w:hAnsi="Cambria" w:cs="Arial"/>
                <w:color w:val="000000"/>
                <w:sz w:val="24"/>
                <w:szCs w:val="24"/>
                <w:lang w:val="hr-HR" w:eastAsia="hr-HR"/>
              </w:rPr>
              <w:t>Unaprijeđena međunarodna suradnja</w:t>
            </w:r>
            <w:r w:rsidR="00520F12" w:rsidRPr="005D6547">
              <w:rPr>
                <w:rFonts w:ascii="Cambria" w:eastAsia="Times New Roman" w:hAnsi="Cambria" w:cs="Arial"/>
                <w:color w:val="000000"/>
                <w:sz w:val="24"/>
                <w:szCs w:val="24"/>
                <w:lang w:val="hr-HR" w:eastAsia="hr-HR"/>
              </w:rPr>
              <w:t xml:space="preserve"> </w:t>
            </w:r>
            <w:r w:rsidRPr="005D6547">
              <w:rPr>
                <w:rFonts w:ascii="Cambria" w:eastAsia="Times New Roman" w:hAnsi="Cambria" w:cs="Arial"/>
                <w:color w:val="000000"/>
                <w:sz w:val="24"/>
                <w:szCs w:val="24"/>
                <w:lang w:val="hr-HR" w:eastAsia="hr-HR"/>
              </w:rPr>
              <w:t>ministarstva nadležnog za socijalnu skrb u području razvojne/javne politike</w:t>
            </w:r>
            <w:r w:rsidR="002D6E81" w:rsidRPr="005D6547">
              <w:rPr>
                <w:rFonts w:ascii="Cambria" w:eastAsia="Times New Roman" w:hAnsi="Cambria" w:cs="Arial"/>
                <w:color w:val="000000"/>
                <w:sz w:val="24"/>
                <w:szCs w:val="24"/>
                <w:lang w:val="hr-HR" w:eastAsia="hr-HR"/>
              </w:rPr>
              <w:t>,</w:t>
            </w:r>
          </w:p>
          <w:p w14:paraId="6616E12D" w14:textId="77777777" w:rsidR="00E10DC4" w:rsidRPr="005D6547" w:rsidRDefault="00E10DC4" w:rsidP="00EF75F9">
            <w:pPr>
              <w:numPr>
                <w:ilvl w:val="0"/>
                <w:numId w:val="1"/>
              </w:numPr>
              <w:spacing w:line="276" w:lineRule="auto"/>
              <w:contextualSpacing/>
              <w:jc w:val="both"/>
              <w:rPr>
                <w:rFonts w:ascii="Cambria" w:eastAsiaTheme="minorHAnsi" w:hAnsi="Cambria"/>
                <w:sz w:val="24"/>
                <w:szCs w:val="24"/>
                <w:lang w:val="hr-HR"/>
              </w:rPr>
            </w:pPr>
            <w:r w:rsidRPr="005D6547">
              <w:rPr>
                <w:rFonts w:ascii="Cambria" w:eastAsiaTheme="minorHAnsi" w:hAnsi="Cambria"/>
                <w:sz w:val="24"/>
                <w:szCs w:val="24"/>
                <w:lang w:val="hr-HR"/>
              </w:rPr>
              <w:t>Dostupnost nekih podataka za praćenje</w:t>
            </w:r>
            <w:r w:rsidR="002D6E81" w:rsidRPr="005D6547">
              <w:rPr>
                <w:rFonts w:ascii="Cambria" w:eastAsiaTheme="minorHAnsi" w:hAnsi="Cambria"/>
                <w:sz w:val="24"/>
                <w:szCs w:val="24"/>
                <w:lang w:val="hr-HR"/>
              </w:rPr>
              <w:t xml:space="preserve"> </w:t>
            </w:r>
          </w:p>
        </w:tc>
        <w:tc>
          <w:tcPr>
            <w:tcW w:w="2489" w:type="pct"/>
          </w:tcPr>
          <w:p w14:paraId="16C966F3" w14:textId="77777777" w:rsidR="00E10DC4" w:rsidRPr="005D6547" w:rsidRDefault="00E10DC4" w:rsidP="00E10DC4">
            <w:pPr>
              <w:spacing w:line="276" w:lineRule="auto"/>
              <w:jc w:val="both"/>
              <w:rPr>
                <w:rFonts w:ascii="Cambria" w:eastAsia="Times New Roman" w:hAnsi="Cambria" w:cs="Arial"/>
                <w:sz w:val="24"/>
                <w:szCs w:val="24"/>
                <w:lang w:val="hr-HR" w:eastAsia="hr-HR"/>
              </w:rPr>
            </w:pPr>
            <w:r w:rsidRPr="005D6547">
              <w:rPr>
                <w:rFonts w:ascii="Cambria" w:eastAsia="Calibri" w:hAnsi="Cambria" w:cs="Arial"/>
                <w:b/>
                <w:color w:val="000000"/>
                <w:kern w:val="24"/>
                <w:sz w:val="24"/>
                <w:szCs w:val="24"/>
                <w:lang w:val="hr-HR" w:eastAsia="hr-HR"/>
              </w:rPr>
              <w:t>SLABOSTI</w:t>
            </w:r>
          </w:p>
          <w:p w14:paraId="477F2575" w14:textId="77777777" w:rsidR="00E10DC4" w:rsidRPr="005D6547" w:rsidRDefault="00E10DC4" w:rsidP="00EF75F9">
            <w:pPr>
              <w:numPr>
                <w:ilvl w:val="0"/>
                <w:numId w:val="2"/>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kern w:val="24"/>
                <w:sz w:val="24"/>
                <w:szCs w:val="24"/>
                <w:lang w:val="hr-HR" w:eastAsia="hr-HR"/>
              </w:rPr>
              <w:t>Nepostojanje prikladnih alata za sustavno praćenje provedbe mjera za borbu protiv siromaštva i socijalne isključenosti</w:t>
            </w:r>
          </w:p>
          <w:p w14:paraId="73CCE7A5" w14:textId="77777777" w:rsidR="00E10DC4" w:rsidRPr="005D6547" w:rsidRDefault="00E10DC4" w:rsidP="00EF75F9">
            <w:pPr>
              <w:numPr>
                <w:ilvl w:val="0"/>
                <w:numId w:val="2"/>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kern w:val="24"/>
                <w:sz w:val="24"/>
                <w:szCs w:val="24"/>
                <w:lang w:val="hr-HR" w:eastAsia="hr-HR"/>
              </w:rPr>
              <w:t>Nepostojanje prikladnih alata za sustavno vrednovanje učinaka mjera za borbu protiv siromaštva i socijalne isključenosti</w:t>
            </w:r>
          </w:p>
          <w:p w14:paraId="16DFA599" w14:textId="77777777" w:rsidR="00E10DC4" w:rsidRPr="005D6547" w:rsidRDefault="00E10DC4" w:rsidP="00EF75F9">
            <w:pPr>
              <w:numPr>
                <w:ilvl w:val="0"/>
                <w:numId w:val="2"/>
              </w:numPr>
              <w:spacing w:line="276" w:lineRule="auto"/>
              <w:contextualSpacing/>
              <w:jc w:val="both"/>
              <w:rPr>
                <w:rFonts w:ascii="Cambria" w:eastAsiaTheme="minorHAnsi" w:hAnsi="Cambria"/>
                <w:sz w:val="24"/>
                <w:szCs w:val="24"/>
                <w:lang w:val="hr-HR"/>
              </w:rPr>
            </w:pPr>
            <w:r w:rsidRPr="005D6547">
              <w:rPr>
                <w:rFonts w:ascii="Cambria" w:eastAsia="Times New Roman" w:hAnsi="Cambria" w:cs="Arial"/>
                <w:color w:val="000000"/>
                <w:kern w:val="24"/>
                <w:sz w:val="24"/>
                <w:szCs w:val="24"/>
                <w:lang w:val="hr-HR" w:eastAsia="hr-HR"/>
              </w:rPr>
              <w:t xml:space="preserve">Izostanak </w:t>
            </w:r>
            <w:r w:rsidRPr="005D6547">
              <w:rPr>
                <w:rFonts w:ascii="Cambria" w:eastAsia="Times New Roman" w:hAnsi="Cambria" w:cs="Arial"/>
                <w:sz w:val="24"/>
                <w:szCs w:val="24"/>
                <w:lang w:val="hr-HR" w:eastAsia="hr-HR"/>
              </w:rPr>
              <w:t xml:space="preserve">sinergijskog učinka u planiranju i provedbi mjera i aktivnosti svih ključnih dionika </w:t>
            </w:r>
          </w:p>
          <w:p w14:paraId="1CE08D6A" w14:textId="77777777" w:rsidR="00E10DC4" w:rsidRPr="005D6547" w:rsidRDefault="00E10DC4" w:rsidP="00EF75F9">
            <w:pPr>
              <w:numPr>
                <w:ilvl w:val="0"/>
                <w:numId w:val="2"/>
              </w:numPr>
              <w:spacing w:line="276" w:lineRule="auto"/>
              <w:contextualSpacing/>
              <w:jc w:val="both"/>
              <w:rPr>
                <w:rFonts w:ascii="Cambria" w:eastAsiaTheme="minorHAnsi" w:hAnsi="Cambria"/>
                <w:sz w:val="24"/>
                <w:szCs w:val="24"/>
                <w:lang w:val="hr-HR"/>
              </w:rPr>
            </w:pPr>
            <w:r w:rsidRPr="005D6547">
              <w:rPr>
                <w:rFonts w:ascii="Cambria" w:eastAsia="Times New Roman" w:hAnsi="Cambria" w:cs="Arial"/>
                <w:color w:val="000000"/>
                <w:kern w:val="24"/>
                <w:sz w:val="24"/>
                <w:szCs w:val="24"/>
                <w:lang w:val="hr-HR" w:eastAsia="hr-HR"/>
              </w:rPr>
              <w:t>Nespremnost uključenih i pridruženih dionika u koordiniranu i sustavnu borbu protiv siromaštva i socijalne isključenosti u Republici Hrvatskoj (ne odaziv, propuštanje provedbe i postavljenih rokova…)</w:t>
            </w:r>
          </w:p>
          <w:p w14:paraId="6D9DE323" w14:textId="77777777" w:rsidR="002D6E81" w:rsidRPr="005D6547" w:rsidRDefault="00CA4DEE" w:rsidP="00EF75F9">
            <w:pPr>
              <w:numPr>
                <w:ilvl w:val="0"/>
                <w:numId w:val="2"/>
              </w:numPr>
              <w:spacing w:line="276" w:lineRule="auto"/>
              <w:contextualSpacing/>
              <w:jc w:val="both"/>
              <w:rPr>
                <w:rFonts w:ascii="Cambria" w:eastAsiaTheme="minorHAnsi" w:hAnsi="Cambria"/>
                <w:sz w:val="24"/>
                <w:szCs w:val="24"/>
                <w:lang w:val="hr-HR"/>
              </w:rPr>
            </w:pPr>
            <w:r w:rsidRPr="005D6547">
              <w:rPr>
                <w:rFonts w:ascii="Cambria" w:eastAsiaTheme="minorHAnsi" w:hAnsi="Cambria"/>
                <w:sz w:val="24"/>
                <w:szCs w:val="24"/>
                <w:lang w:val="hr-HR"/>
              </w:rPr>
              <w:t xml:space="preserve">Znatne </w:t>
            </w:r>
            <w:r w:rsidR="002D6E81" w:rsidRPr="005D6547">
              <w:rPr>
                <w:rFonts w:ascii="Cambria" w:eastAsiaTheme="minorHAnsi" w:hAnsi="Cambria"/>
                <w:sz w:val="24"/>
                <w:szCs w:val="24"/>
                <w:lang w:val="hr-HR"/>
              </w:rPr>
              <w:t>lokalne/</w:t>
            </w:r>
            <w:r w:rsidRPr="005D6547">
              <w:rPr>
                <w:rFonts w:ascii="Cambria" w:eastAsiaTheme="minorHAnsi" w:hAnsi="Cambria"/>
                <w:sz w:val="24"/>
                <w:szCs w:val="24"/>
                <w:lang w:val="hr-HR"/>
              </w:rPr>
              <w:t>regionalne razlike u siromaštvu</w:t>
            </w:r>
            <w:r w:rsidR="002D6E81" w:rsidRPr="005D6547">
              <w:rPr>
                <w:rFonts w:ascii="Cambria" w:eastAsiaTheme="minorHAnsi" w:hAnsi="Cambria"/>
                <w:sz w:val="24"/>
                <w:szCs w:val="24"/>
                <w:lang w:val="hr-HR"/>
              </w:rPr>
              <w:t xml:space="preserve"> </w:t>
            </w:r>
          </w:p>
          <w:p w14:paraId="5D1FA86E" w14:textId="77777777" w:rsidR="002D6E81" w:rsidRPr="005D6547" w:rsidRDefault="002D6E81" w:rsidP="00EF75F9">
            <w:pPr>
              <w:numPr>
                <w:ilvl w:val="0"/>
                <w:numId w:val="2"/>
              </w:numPr>
              <w:spacing w:line="276" w:lineRule="auto"/>
              <w:contextualSpacing/>
              <w:jc w:val="both"/>
              <w:rPr>
                <w:rFonts w:ascii="Cambria" w:eastAsiaTheme="minorHAnsi" w:hAnsi="Cambria"/>
                <w:sz w:val="24"/>
                <w:szCs w:val="24"/>
                <w:lang w:val="hr-HR"/>
              </w:rPr>
            </w:pPr>
            <w:r w:rsidRPr="005D6547">
              <w:rPr>
                <w:rFonts w:ascii="Cambria" w:eastAsiaTheme="minorHAnsi" w:hAnsi="Cambria"/>
                <w:sz w:val="24"/>
                <w:szCs w:val="24"/>
                <w:lang w:val="hr-HR"/>
              </w:rPr>
              <w:t>Nedovoljna društvena usmjerenost na potreb</w:t>
            </w:r>
            <w:r w:rsidR="00E24574" w:rsidRPr="005D6547">
              <w:rPr>
                <w:rFonts w:ascii="Cambria" w:eastAsiaTheme="minorHAnsi" w:hAnsi="Cambria"/>
                <w:sz w:val="24"/>
                <w:szCs w:val="24"/>
                <w:lang w:val="hr-HR"/>
              </w:rPr>
              <w:t>e</w:t>
            </w:r>
            <w:r w:rsidRPr="005D6547">
              <w:rPr>
                <w:rFonts w:ascii="Cambria" w:eastAsiaTheme="minorHAnsi" w:hAnsi="Cambria"/>
                <w:sz w:val="24"/>
                <w:szCs w:val="24"/>
                <w:lang w:val="hr-HR"/>
              </w:rPr>
              <w:t xml:space="preserve"> stanovništva s obzirom na lokalne/regionalne razlike  </w:t>
            </w:r>
          </w:p>
        </w:tc>
      </w:tr>
      <w:tr w:rsidR="00E10DC4" w:rsidRPr="005D6547" w14:paraId="144C0F28" w14:textId="77777777" w:rsidTr="00520F12">
        <w:trPr>
          <w:trHeight w:val="5365"/>
        </w:trPr>
        <w:tc>
          <w:tcPr>
            <w:tcW w:w="2511" w:type="pct"/>
          </w:tcPr>
          <w:p w14:paraId="24DE4CF0" w14:textId="77777777" w:rsidR="00E10DC4" w:rsidRPr="005D6547" w:rsidRDefault="00E10DC4" w:rsidP="00E10DC4">
            <w:pPr>
              <w:spacing w:line="276" w:lineRule="auto"/>
              <w:jc w:val="both"/>
              <w:rPr>
                <w:rFonts w:ascii="Cambria" w:eastAsia="Times New Roman" w:hAnsi="Cambria" w:cs="Arial"/>
                <w:sz w:val="24"/>
                <w:szCs w:val="24"/>
                <w:lang w:val="hr-HR" w:eastAsia="hr-HR"/>
              </w:rPr>
            </w:pPr>
            <w:r w:rsidRPr="005D6547">
              <w:rPr>
                <w:rFonts w:ascii="Cambria" w:eastAsia="Calibri" w:hAnsi="Cambria" w:cs="Times New Roman"/>
                <w:b/>
                <w:color w:val="000000"/>
                <w:kern w:val="24"/>
                <w:sz w:val="24"/>
                <w:szCs w:val="24"/>
                <w:lang w:val="hr-HR" w:eastAsia="hr-HR"/>
              </w:rPr>
              <w:lastRenderedPageBreak/>
              <w:t>PRILIKE</w:t>
            </w:r>
          </w:p>
          <w:p w14:paraId="7F3A6694" w14:textId="5E54E238" w:rsidR="00E10DC4" w:rsidRPr="005D6547" w:rsidRDefault="00E10DC4" w:rsidP="00EF75F9">
            <w:pPr>
              <w:numPr>
                <w:ilvl w:val="0"/>
                <w:numId w:val="3"/>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kern w:val="24"/>
                <w:sz w:val="24"/>
                <w:szCs w:val="24"/>
                <w:lang w:val="hr-HR" w:eastAsia="hr-HR"/>
              </w:rPr>
              <w:t>Zakon o sustavu strateškog planiranja i upravljanja</w:t>
            </w:r>
            <w:r w:rsidR="00AF5DA6" w:rsidRPr="005D6547">
              <w:rPr>
                <w:rFonts w:ascii="Cambria" w:eastAsia="Times New Roman" w:hAnsi="Cambria" w:cs="Times New Roman"/>
                <w:kern w:val="24"/>
                <w:sz w:val="24"/>
                <w:szCs w:val="24"/>
                <w:lang w:val="hr-HR" w:eastAsia="hr-HR"/>
              </w:rPr>
              <w:t xml:space="preserve"> razvojem Republike Hrvatske</w:t>
            </w:r>
            <w:r w:rsidRPr="005D6547">
              <w:rPr>
                <w:rFonts w:ascii="Cambria" w:eastAsia="Times New Roman" w:hAnsi="Cambria" w:cs="Times New Roman"/>
                <w:kern w:val="24"/>
                <w:sz w:val="24"/>
                <w:szCs w:val="24"/>
                <w:lang w:val="hr-HR" w:eastAsia="hr-HR"/>
              </w:rPr>
              <w:t xml:space="preserve"> (2017) nalaže upravljanje javnim politikama odnosno priprema, izrada, provedba, izvješćivanje, praćenje provedbe i učinaka te vrednovanje akata strateškog planiranja za oblikovanje i provedbu javnih politika koje sukladno svojim nadležnostima izrađuju, donose i provode javna tijela </w:t>
            </w:r>
          </w:p>
          <w:p w14:paraId="7E7E4255" w14:textId="26826DCD" w:rsidR="00E10DC4" w:rsidRPr="005D6547" w:rsidRDefault="00E10DC4" w:rsidP="00EF75F9">
            <w:pPr>
              <w:numPr>
                <w:ilvl w:val="0"/>
                <w:numId w:val="3"/>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kern w:val="24"/>
                <w:sz w:val="24"/>
                <w:szCs w:val="24"/>
                <w:lang w:val="hr-HR" w:eastAsia="hr-HR"/>
              </w:rPr>
              <w:t xml:space="preserve">Nacionalna razvojna strategija </w:t>
            </w:r>
            <w:r w:rsidR="00AF5DA6" w:rsidRPr="005D6547">
              <w:rPr>
                <w:rFonts w:ascii="Cambria" w:eastAsia="Times New Roman" w:hAnsi="Cambria" w:cs="Times New Roman"/>
                <w:kern w:val="24"/>
                <w:sz w:val="24"/>
                <w:szCs w:val="24"/>
                <w:lang w:val="hr-HR" w:eastAsia="hr-HR"/>
              </w:rPr>
              <w:t>Republike</w:t>
            </w:r>
            <w:r w:rsidR="005F7E8C" w:rsidRPr="005D6547">
              <w:rPr>
                <w:rFonts w:ascii="Cambria" w:eastAsia="Times New Roman" w:hAnsi="Cambria" w:cs="Times New Roman"/>
                <w:kern w:val="24"/>
                <w:sz w:val="24"/>
                <w:szCs w:val="24"/>
                <w:lang w:val="hr-HR" w:eastAsia="hr-HR"/>
              </w:rPr>
              <w:t xml:space="preserve"> </w:t>
            </w:r>
            <w:r w:rsidR="00AF5DA6" w:rsidRPr="005D6547">
              <w:rPr>
                <w:rFonts w:ascii="Cambria" w:eastAsia="Times New Roman" w:hAnsi="Cambria" w:cs="Times New Roman"/>
                <w:kern w:val="24"/>
                <w:sz w:val="24"/>
                <w:szCs w:val="24"/>
                <w:lang w:val="hr-HR" w:eastAsia="hr-HR"/>
              </w:rPr>
              <w:t>Hrvatske do</w:t>
            </w:r>
            <w:r w:rsidRPr="005D6547">
              <w:rPr>
                <w:rFonts w:ascii="Cambria" w:eastAsia="Times New Roman" w:hAnsi="Cambria" w:cs="Times New Roman"/>
                <w:kern w:val="24"/>
                <w:sz w:val="24"/>
                <w:szCs w:val="24"/>
                <w:lang w:val="hr-HR" w:eastAsia="hr-HR"/>
              </w:rPr>
              <w:t xml:space="preserve"> 2030</w:t>
            </w:r>
            <w:r w:rsidR="00AF5DA6" w:rsidRPr="005D6547">
              <w:rPr>
                <w:rFonts w:ascii="Cambria" w:eastAsia="Times New Roman" w:hAnsi="Cambria" w:cs="Times New Roman"/>
                <w:kern w:val="24"/>
                <w:sz w:val="24"/>
                <w:szCs w:val="24"/>
                <w:lang w:val="hr-HR" w:eastAsia="hr-HR"/>
              </w:rPr>
              <w:t>.</w:t>
            </w:r>
            <w:r w:rsidRPr="005D6547">
              <w:rPr>
                <w:rFonts w:ascii="Cambria" w:eastAsia="Times New Roman" w:hAnsi="Cambria" w:cs="Times New Roman"/>
                <w:kern w:val="24"/>
                <w:sz w:val="24"/>
                <w:szCs w:val="24"/>
                <w:lang w:val="hr-HR" w:eastAsia="hr-HR"/>
              </w:rPr>
              <w:t xml:space="preserve"> </w:t>
            </w:r>
            <w:r w:rsidR="0076469E" w:rsidRPr="005D6547">
              <w:rPr>
                <w:rFonts w:ascii="Cambria" w:eastAsia="Times New Roman" w:hAnsi="Cambria" w:cs="Times New Roman"/>
                <w:kern w:val="24"/>
                <w:sz w:val="24"/>
                <w:szCs w:val="24"/>
                <w:lang w:val="hr-HR" w:eastAsia="hr-HR"/>
              </w:rPr>
              <w:t xml:space="preserve">godine </w:t>
            </w:r>
            <w:r w:rsidRPr="005D6547">
              <w:rPr>
                <w:rFonts w:ascii="Cambria" w:eastAsia="Times New Roman" w:hAnsi="Cambria" w:cs="Times New Roman"/>
                <w:kern w:val="24"/>
                <w:sz w:val="24"/>
                <w:szCs w:val="24"/>
                <w:lang w:val="hr-HR" w:eastAsia="hr-HR"/>
              </w:rPr>
              <w:t>(najviši akt strateškog planiranja i temelj za izradu N</w:t>
            </w:r>
            <w:r w:rsidR="002D6E81" w:rsidRPr="005D6547">
              <w:rPr>
                <w:rFonts w:ascii="Cambria" w:eastAsia="Times New Roman" w:hAnsi="Cambria" w:cs="Times New Roman"/>
                <w:kern w:val="24"/>
                <w:sz w:val="24"/>
                <w:szCs w:val="24"/>
                <w:lang w:val="hr-HR" w:eastAsia="hr-HR"/>
              </w:rPr>
              <w:t>acionalnog plana</w:t>
            </w:r>
          </w:p>
          <w:p w14:paraId="4CC3BFC6" w14:textId="77777777" w:rsidR="00E10DC4" w:rsidRPr="005D6547" w:rsidRDefault="00E10DC4" w:rsidP="00EF75F9">
            <w:pPr>
              <w:numPr>
                <w:ilvl w:val="0"/>
                <w:numId w:val="3"/>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kern w:val="24"/>
                <w:sz w:val="24"/>
                <w:szCs w:val="24"/>
                <w:lang w:val="hr-HR" w:eastAsia="hr-HR"/>
              </w:rPr>
              <w:t xml:space="preserve">Ciljevi održivog razvoja (2015.-2030.) </w:t>
            </w:r>
          </w:p>
          <w:p w14:paraId="0CA0E361" w14:textId="77777777" w:rsidR="00E10DC4" w:rsidRPr="005D6547" w:rsidRDefault="00E10DC4" w:rsidP="00EF75F9">
            <w:pPr>
              <w:numPr>
                <w:ilvl w:val="0"/>
                <w:numId w:val="3"/>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color w:val="000000"/>
                <w:kern w:val="24"/>
                <w:sz w:val="24"/>
                <w:szCs w:val="24"/>
                <w:lang w:val="hr-HR" w:eastAsia="hr-HR"/>
              </w:rPr>
              <w:t>Sredstva EU fondova namijenjena borbi protiv siromaštva i socijalne isključenosti</w:t>
            </w:r>
          </w:p>
          <w:p w14:paraId="133FA88E" w14:textId="77777777" w:rsidR="00E10DC4" w:rsidRPr="005D6547" w:rsidRDefault="00E10DC4" w:rsidP="00520F12">
            <w:pPr>
              <w:spacing w:line="276" w:lineRule="auto"/>
              <w:ind w:left="360"/>
              <w:contextualSpacing/>
              <w:jc w:val="both"/>
              <w:rPr>
                <w:rFonts w:ascii="Cambria" w:eastAsiaTheme="minorHAnsi" w:hAnsi="Cambria"/>
                <w:sz w:val="24"/>
                <w:szCs w:val="24"/>
                <w:lang w:val="hr-HR"/>
              </w:rPr>
            </w:pPr>
          </w:p>
        </w:tc>
        <w:tc>
          <w:tcPr>
            <w:tcW w:w="2489" w:type="pct"/>
          </w:tcPr>
          <w:p w14:paraId="0C31F86D" w14:textId="77777777" w:rsidR="00E10DC4" w:rsidRPr="005D6547" w:rsidRDefault="00E10DC4" w:rsidP="00E10DC4">
            <w:pPr>
              <w:spacing w:line="276" w:lineRule="auto"/>
              <w:jc w:val="both"/>
              <w:rPr>
                <w:rFonts w:ascii="Cambria" w:eastAsia="Times New Roman" w:hAnsi="Cambria" w:cs="Arial"/>
                <w:sz w:val="24"/>
                <w:szCs w:val="24"/>
                <w:lang w:val="hr-HR" w:eastAsia="hr-HR"/>
              </w:rPr>
            </w:pPr>
            <w:r w:rsidRPr="005D6547">
              <w:rPr>
                <w:rFonts w:ascii="Cambria" w:eastAsia="Calibri" w:hAnsi="Cambria" w:cs="Times New Roman"/>
                <w:b/>
                <w:color w:val="000000"/>
                <w:kern w:val="24"/>
                <w:sz w:val="24"/>
                <w:szCs w:val="24"/>
                <w:lang w:val="hr-HR" w:eastAsia="hr-HR"/>
              </w:rPr>
              <w:t>PRIJETNJE</w:t>
            </w:r>
          </w:p>
          <w:p w14:paraId="741420D9" w14:textId="77777777" w:rsidR="00E10DC4" w:rsidRPr="005D6547" w:rsidRDefault="00E10DC4" w:rsidP="00EF75F9">
            <w:pPr>
              <w:numPr>
                <w:ilvl w:val="0"/>
                <w:numId w:val="4"/>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kern w:val="24"/>
                <w:sz w:val="24"/>
                <w:szCs w:val="24"/>
                <w:lang w:val="hr-HR" w:eastAsia="hr-HR"/>
              </w:rPr>
              <w:t>Neuređeni procesi horizontalne komunikacije i suradnje među ministarstvima koja sudjeluju u prevenciji siromaštva i socijalne isključenosti</w:t>
            </w:r>
          </w:p>
          <w:p w14:paraId="433D07F6" w14:textId="77777777" w:rsidR="00E10DC4" w:rsidRPr="005D6547" w:rsidRDefault="00E10DC4" w:rsidP="00EF75F9">
            <w:pPr>
              <w:numPr>
                <w:ilvl w:val="0"/>
                <w:numId w:val="4"/>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color w:val="000000"/>
                <w:kern w:val="24"/>
                <w:sz w:val="24"/>
                <w:szCs w:val="24"/>
                <w:lang w:val="hr-HR" w:eastAsia="hr-HR"/>
              </w:rPr>
              <w:t>Neprepoznavanje borbe protiv siromaštva i socijalne isključenosti i njezine posebnosti u strateškim dokumentima Republike Hrvatske</w:t>
            </w:r>
          </w:p>
          <w:p w14:paraId="17674E33" w14:textId="77777777" w:rsidR="00E10DC4" w:rsidRPr="005D6547" w:rsidRDefault="00E10DC4" w:rsidP="00EF75F9">
            <w:pPr>
              <w:numPr>
                <w:ilvl w:val="0"/>
                <w:numId w:val="4"/>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Times New Roman"/>
                <w:color w:val="000000"/>
                <w:kern w:val="24"/>
                <w:sz w:val="24"/>
                <w:szCs w:val="24"/>
                <w:lang w:val="hr-HR" w:eastAsia="hr-HR"/>
              </w:rPr>
              <w:t xml:space="preserve">Zanemarivanje problema i nebriga relevantnih dionika </w:t>
            </w:r>
          </w:p>
          <w:p w14:paraId="712FA83B" w14:textId="77777777" w:rsidR="002D6E81" w:rsidRPr="005D6547" w:rsidRDefault="002D6E81" w:rsidP="00EF75F9">
            <w:pPr>
              <w:numPr>
                <w:ilvl w:val="0"/>
                <w:numId w:val="4"/>
              </w:numPr>
              <w:spacing w:line="276" w:lineRule="auto"/>
              <w:contextualSpacing/>
              <w:jc w:val="both"/>
              <w:rPr>
                <w:rFonts w:ascii="Cambria" w:eastAsia="Times New Roman" w:hAnsi="Cambria" w:cs="Arial"/>
                <w:sz w:val="24"/>
                <w:szCs w:val="24"/>
                <w:lang w:val="hr-HR" w:eastAsia="hr-HR"/>
              </w:rPr>
            </w:pPr>
            <w:r w:rsidRPr="005D6547">
              <w:rPr>
                <w:rFonts w:ascii="Cambria" w:eastAsia="Times New Roman" w:hAnsi="Cambria" w:cs="Arial"/>
                <w:color w:val="000000"/>
                <w:sz w:val="24"/>
                <w:szCs w:val="24"/>
                <w:lang w:val="hr-HR" w:eastAsia="hr-HR"/>
              </w:rPr>
              <w:t xml:space="preserve">Nedovoljna spremnost nadležnih resora za razvoj javnih politika usmjerenih na suzbijanje siromaštva i socijalne isključenosti </w:t>
            </w:r>
          </w:p>
          <w:p w14:paraId="4C55D7FE" w14:textId="77777777" w:rsidR="00E10DC4" w:rsidRPr="005D6547" w:rsidRDefault="00E10DC4" w:rsidP="00520F12">
            <w:pPr>
              <w:spacing w:line="276" w:lineRule="auto"/>
              <w:ind w:left="360"/>
              <w:contextualSpacing/>
              <w:jc w:val="both"/>
              <w:rPr>
                <w:rFonts w:ascii="Cambria" w:eastAsiaTheme="minorHAnsi" w:hAnsi="Cambria"/>
                <w:sz w:val="24"/>
                <w:szCs w:val="24"/>
                <w:lang w:val="hr-HR"/>
              </w:rPr>
            </w:pPr>
          </w:p>
        </w:tc>
      </w:tr>
    </w:tbl>
    <w:p w14:paraId="44EE29E1" w14:textId="3D408B48" w:rsidR="00E10DC4" w:rsidRPr="005D6547" w:rsidRDefault="006C4157" w:rsidP="00E10DC4">
      <w:pPr>
        <w:keepNext/>
        <w:keepLines/>
        <w:spacing w:before="160" w:after="40" w:line="276" w:lineRule="auto"/>
        <w:outlineLvl w:val="1"/>
        <w:rPr>
          <w:rFonts w:ascii="Cambria" w:eastAsiaTheme="majorEastAsia" w:hAnsi="Cambria" w:cstheme="majorBidi"/>
          <w:b/>
          <w:sz w:val="28"/>
          <w:szCs w:val="28"/>
          <w:lang w:val="hr-HR"/>
        </w:rPr>
        <w:sectPr w:rsidR="00E10DC4" w:rsidRPr="005D6547" w:rsidSect="00844222">
          <w:pgSz w:w="16838" w:h="11906" w:orient="landscape"/>
          <w:pgMar w:top="1440" w:right="1440" w:bottom="1440" w:left="1440" w:header="709" w:footer="709" w:gutter="0"/>
          <w:cols w:space="708"/>
          <w:docGrid w:linePitch="360"/>
        </w:sectPr>
      </w:pPr>
      <w:r w:rsidRPr="005D6547">
        <w:rPr>
          <w:rFonts w:ascii="Cambria" w:eastAsiaTheme="majorEastAsia" w:hAnsi="Cambria" w:cstheme="majorBidi"/>
          <w:b/>
          <w:sz w:val="28"/>
          <w:szCs w:val="28"/>
          <w:lang w:val="hr-HR"/>
        </w:rPr>
        <w:t xml:space="preserve"> </w:t>
      </w:r>
    </w:p>
    <w:p w14:paraId="30E6E3E7" w14:textId="6F033C20" w:rsidR="006C4157" w:rsidRPr="005D6547" w:rsidRDefault="006C4157" w:rsidP="00863379">
      <w:pPr>
        <w:keepNext/>
        <w:keepLines/>
        <w:spacing w:before="160" w:after="40" w:line="240" w:lineRule="auto"/>
        <w:outlineLvl w:val="1"/>
        <w:rPr>
          <w:rFonts w:ascii="Cambria" w:eastAsiaTheme="majorEastAsia" w:hAnsi="Cambria" w:cstheme="majorBidi"/>
          <w:b/>
          <w:sz w:val="26"/>
          <w:szCs w:val="26"/>
          <w:lang w:val="hr-HR"/>
        </w:rPr>
      </w:pPr>
      <w:bookmarkStart w:id="266" w:name="_Toc90468166"/>
      <w:r w:rsidRPr="005D6547">
        <w:rPr>
          <w:rFonts w:ascii="Cambria" w:eastAsiaTheme="majorEastAsia" w:hAnsi="Cambria" w:cstheme="majorBidi"/>
          <w:b/>
          <w:sz w:val="26"/>
          <w:szCs w:val="26"/>
          <w:lang w:val="hr-HR"/>
        </w:rPr>
        <w:lastRenderedPageBreak/>
        <w:t>PRILOG 2.: STRATEGIJA SAVJETOVANJA</w:t>
      </w:r>
      <w:bookmarkEnd w:id="266"/>
    </w:p>
    <w:p w14:paraId="6A268E9C" w14:textId="77777777" w:rsidR="00FB3104" w:rsidRPr="005D6547" w:rsidRDefault="00FB3104" w:rsidP="00863379">
      <w:pPr>
        <w:keepNext/>
        <w:keepLines/>
        <w:spacing w:before="160" w:after="40" w:line="240" w:lineRule="auto"/>
        <w:outlineLvl w:val="1"/>
        <w:rPr>
          <w:rFonts w:ascii="Cambria" w:eastAsiaTheme="majorEastAsia" w:hAnsi="Cambria" w:cstheme="majorBidi"/>
          <w:b/>
          <w:sz w:val="26"/>
          <w:szCs w:val="26"/>
          <w:lang w:val="hr-HR"/>
        </w:rPr>
      </w:pPr>
    </w:p>
    <w:p w14:paraId="192BAEC8" w14:textId="0501CB74" w:rsidR="006C4157" w:rsidRPr="005D6547" w:rsidRDefault="006C4157" w:rsidP="006C4157">
      <w:pPr>
        <w:spacing w:line="259" w:lineRule="auto"/>
        <w:jc w:val="both"/>
        <w:rPr>
          <w:rFonts w:ascii="Cambria" w:eastAsia="Calibri" w:hAnsi="Cambria" w:cs="Times New Roman"/>
          <w:b/>
          <w:bCs/>
          <w:sz w:val="24"/>
          <w:szCs w:val="24"/>
          <w:lang w:val="hr-HR"/>
        </w:rPr>
      </w:pPr>
      <w:r w:rsidRPr="005D6547">
        <w:rPr>
          <w:rFonts w:ascii="Cambria" w:eastAsia="Calibri" w:hAnsi="Cambria" w:cs="Times New Roman"/>
          <w:b/>
          <w:bCs/>
          <w:sz w:val="24"/>
          <w:szCs w:val="24"/>
          <w:lang w:val="hr-HR"/>
        </w:rPr>
        <w:t>Uvod:</w:t>
      </w:r>
    </w:p>
    <w:p w14:paraId="3BDCF5D7" w14:textId="77777777" w:rsidR="006C4157" w:rsidRPr="005D6547" w:rsidRDefault="006C4157" w:rsidP="006C4157">
      <w:pPr>
        <w:spacing w:line="259"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Normativni okvir za provedbu savjetovanja sa zainteresiranom javnošću u Republici Hrvatskoj određen je Zakonom o pravu na pristup informacijama</w:t>
      </w:r>
      <w:r w:rsidRPr="005D6547">
        <w:rPr>
          <w:rFonts w:ascii="Cambria" w:eastAsia="Calibri" w:hAnsi="Cambria" w:cs="Times New Roman"/>
          <w:sz w:val="24"/>
          <w:szCs w:val="24"/>
          <w:vertAlign w:val="superscript"/>
          <w:lang w:val="hr-HR"/>
        </w:rPr>
        <w:footnoteReference w:id="37"/>
      </w:r>
      <w:r w:rsidRPr="005D6547">
        <w:rPr>
          <w:rFonts w:ascii="Cambria" w:eastAsia="Calibri" w:hAnsi="Cambria" w:cs="Times New Roman"/>
          <w:sz w:val="24"/>
          <w:szCs w:val="24"/>
          <w:lang w:val="hr-HR"/>
        </w:rPr>
        <w:t xml:space="preserve"> te Kodeksom savjetovanja sa zainteresiranom javnošću u postupcima donošenja zakona, drugih propisa i akata</w:t>
      </w:r>
      <w:r w:rsidRPr="005D6547">
        <w:rPr>
          <w:rFonts w:ascii="Cambria" w:eastAsia="Calibri" w:hAnsi="Cambria" w:cs="Times New Roman"/>
          <w:sz w:val="24"/>
          <w:szCs w:val="24"/>
          <w:vertAlign w:val="superscript"/>
          <w:lang w:val="hr-HR"/>
        </w:rPr>
        <w:footnoteReference w:id="38"/>
      </w:r>
      <w:r w:rsidRPr="005D6547">
        <w:rPr>
          <w:rFonts w:ascii="Cambria" w:eastAsia="Calibri" w:hAnsi="Cambria" w:cs="Times New Roman"/>
          <w:sz w:val="24"/>
          <w:szCs w:val="24"/>
          <w:lang w:val="hr-HR"/>
        </w:rPr>
        <w:t>.</w:t>
      </w:r>
    </w:p>
    <w:p w14:paraId="26D00203" w14:textId="548D61A5" w:rsidR="006C4157" w:rsidRPr="005D6547" w:rsidRDefault="006C4157" w:rsidP="006C4157">
      <w:pPr>
        <w:spacing w:line="259"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Sukladno normativnom okviru i dobrim praksama savjetovanja s javnošću, prilikom izrade, provedbe, praćenja i vrednovanja Nacionalnog plana borbe protiv siromaštva i socijalne isključenosti za razdoblje od 2021. do 2027. </w:t>
      </w:r>
      <w:r w:rsidR="00ED343B" w:rsidRPr="005D6547">
        <w:rPr>
          <w:rFonts w:ascii="Cambria" w:eastAsia="Calibri" w:hAnsi="Cambria" w:cs="Times New Roman"/>
          <w:sz w:val="24"/>
          <w:szCs w:val="24"/>
          <w:lang w:val="hr-HR"/>
        </w:rPr>
        <w:t xml:space="preserve">godine </w:t>
      </w:r>
      <w:r w:rsidRPr="005D6547">
        <w:rPr>
          <w:rFonts w:ascii="Cambria" w:eastAsia="Calibri" w:hAnsi="Cambria" w:cs="Times New Roman"/>
          <w:sz w:val="24"/>
          <w:szCs w:val="24"/>
          <w:lang w:val="hr-HR"/>
        </w:rPr>
        <w:t xml:space="preserve">posebna pažnja posvetit će se informiranju, savjetovanju, uključivanju i partnerstvu kao najvišem stupnju suradnje s predstavnicima zainteresirane javnosti. </w:t>
      </w:r>
    </w:p>
    <w:p w14:paraId="14E9FCD1" w14:textId="77777777" w:rsidR="006C4157" w:rsidRPr="005D6547" w:rsidRDefault="006C4157" w:rsidP="006C4157">
      <w:pPr>
        <w:spacing w:line="259"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Proces savjetovanja uključuje: </w:t>
      </w:r>
    </w:p>
    <w:p w14:paraId="6F949B97" w14:textId="7F52E3F9" w:rsidR="006C4157" w:rsidRPr="005D6547" w:rsidRDefault="006C4157" w:rsidP="00FB3104">
      <w:pPr>
        <w:pStyle w:val="ListParagraph"/>
        <w:numPr>
          <w:ilvl w:val="0"/>
          <w:numId w:val="36"/>
        </w:numPr>
        <w:spacing w:before="240" w:line="259" w:lineRule="auto"/>
        <w:jc w:val="both"/>
        <w:rPr>
          <w:rFonts w:ascii="Cambria" w:eastAsia="Calibri" w:hAnsi="Cambria" w:cs="Times New Roman"/>
          <w:sz w:val="24"/>
          <w:szCs w:val="24"/>
          <w:lang w:val="hr-HR"/>
        </w:rPr>
      </w:pPr>
      <w:r w:rsidRPr="005D6547">
        <w:rPr>
          <w:rFonts w:ascii="Cambria" w:eastAsia="Calibri" w:hAnsi="Cambria" w:cs="Times New Roman"/>
          <w:i/>
          <w:iCs/>
          <w:sz w:val="24"/>
          <w:szCs w:val="24"/>
          <w:lang w:val="hr-HR"/>
        </w:rPr>
        <w:t xml:space="preserve">Informiranje </w:t>
      </w:r>
      <w:r w:rsidRPr="005D6547">
        <w:rPr>
          <w:rFonts w:ascii="Cambria" w:eastAsia="Calibri" w:hAnsi="Cambria" w:cs="Times New Roman"/>
          <w:sz w:val="24"/>
          <w:szCs w:val="24"/>
          <w:lang w:val="hr-HR"/>
        </w:rPr>
        <w:t xml:space="preserve">zainteresirane javnosti o procesu izrade strateškog dokumenta te redovito izvještavanje o napretku u postizanju postavljenih ciljeva, kao i informiranje o rezultatima vanjskog vrednovanja. </w:t>
      </w:r>
    </w:p>
    <w:p w14:paraId="2A00C57D" w14:textId="77777777" w:rsidR="00FB3104" w:rsidRPr="005D6547" w:rsidRDefault="00FB3104" w:rsidP="00FB3104">
      <w:pPr>
        <w:pStyle w:val="ListParagraph"/>
        <w:spacing w:before="240" w:line="259" w:lineRule="auto"/>
        <w:ind w:left="360"/>
        <w:jc w:val="both"/>
        <w:rPr>
          <w:rFonts w:ascii="Cambria" w:eastAsia="Calibri" w:hAnsi="Cambria" w:cs="Times New Roman"/>
          <w:sz w:val="24"/>
          <w:szCs w:val="24"/>
          <w:lang w:val="hr-HR"/>
        </w:rPr>
      </w:pPr>
    </w:p>
    <w:p w14:paraId="29FBD67B" w14:textId="719AB430" w:rsidR="00FB3104" w:rsidRPr="005D6547" w:rsidRDefault="006C4157" w:rsidP="0062395E">
      <w:pPr>
        <w:pStyle w:val="ListParagraph"/>
        <w:numPr>
          <w:ilvl w:val="0"/>
          <w:numId w:val="36"/>
        </w:numPr>
        <w:spacing w:after="0" w:line="259" w:lineRule="auto"/>
        <w:jc w:val="both"/>
        <w:rPr>
          <w:rFonts w:ascii="Cambria" w:eastAsia="Calibri" w:hAnsi="Cambria" w:cs="Times New Roman"/>
          <w:sz w:val="24"/>
          <w:szCs w:val="24"/>
          <w:lang w:val="hr-HR"/>
        </w:rPr>
      </w:pPr>
      <w:r w:rsidRPr="005D6547">
        <w:rPr>
          <w:rFonts w:ascii="Cambria" w:eastAsia="Calibri" w:hAnsi="Cambria" w:cs="Times New Roman"/>
          <w:i/>
          <w:iCs/>
          <w:sz w:val="24"/>
          <w:szCs w:val="24"/>
          <w:lang w:val="hr-HR"/>
        </w:rPr>
        <w:t xml:space="preserve">Savjetovanje </w:t>
      </w:r>
      <w:r w:rsidRPr="005D6547">
        <w:rPr>
          <w:rFonts w:ascii="Cambria" w:eastAsia="Calibri" w:hAnsi="Cambria" w:cs="Times New Roman"/>
          <w:sz w:val="24"/>
          <w:szCs w:val="24"/>
          <w:lang w:val="hr-HR"/>
        </w:rPr>
        <w:t xml:space="preserve">kao dvosmjerni proces tijekom kojeg državna tijela traže i primaju povratne informacije od građana, odnosno zainteresirane javnosti u postupku donošenja strateškog dokumenta. </w:t>
      </w:r>
    </w:p>
    <w:p w14:paraId="56FF993C" w14:textId="77777777" w:rsidR="00FB3104" w:rsidRPr="005D6547" w:rsidRDefault="00FB3104" w:rsidP="0062395E">
      <w:pPr>
        <w:pStyle w:val="ListParagraph"/>
        <w:spacing w:after="0" w:line="259" w:lineRule="auto"/>
        <w:ind w:left="360"/>
        <w:jc w:val="both"/>
        <w:rPr>
          <w:rFonts w:ascii="Cambria" w:eastAsia="Calibri" w:hAnsi="Cambria" w:cs="Times New Roman"/>
          <w:sz w:val="24"/>
          <w:szCs w:val="24"/>
          <w:lang w:val="hr-HR"/>
        </w:rPr>
      </w:pPr>
    </w:p>
    <w:p w14:paraId="35150307" w14:textId="41F19A63" w:rsidR="006C4157" w:rsidRPr="005D6547" w:rsidRDefault="006C4157" w:rsidP="0062395E">
      <w:pPr>
        <w:pStyle w:val="ListParagraph"/>
        <w:numPr>
          <w:ilvl w:val="0"/>
          <w:numId w:val="36"/>
        </w:numPr>
        <w:spacing w:after="0" w:line="259" w:lineRule="auto"/>
        <w:jc w:val="both"/>
        <w:rPr>
          <w:rFonts w:ascii="Cambria" w:eastAsia="Calibri" w:hAnsi="Cambria" w:cs="Times New Roman"/>
          <w:sz w:val="24"/>
          <w:szCs w:val="24"/>
          <w:lang w:val="hr-HR"/>
        </w:rPr>
      </w:pPr>
      <w:r w:rsidRPr="005D6547">
        <w:rPr>
          <w:rFonts w:ascii="Cambria" w:eastAsia="Calibri" w:hAnsi="Cambria" w:cs="Times New Roman"/>
          <w:i/>
          <w:iCs/>
          <w:sz w:val="24"/>
          <w:szCs w:val="24"/>
          <w:lang w:val="hr-HR"/>
        </w:rPr>
        <w:t xml:space="preserve">Uključivanje </w:t>
      </w:r>
      <w:r w:rsidRPr="005D6547">
        <w:rPr>
          <w:rFonts w:ascii="Cambria" w:eastAsia="Calibri" w:hAnsi="Cambria" w:cs="Times New Roman"/>
          <w:sz w:val="24"/>
          <w:szCs w:val="24"/>
          <w:lang w:val="hr-HR"/>
        </w:rPr>
        <w:t xml:space="preserve">kao viši stupanj dvosmjernog procesa putem kojega su predstavnici zainteresirane javnosti aktivno uključeni u radna tijela za izradu, praćenje provedbe i vrednovanje dostignuća strateškog dokumenta. </w:t>
      </w:r>
    </w:p>
    <w:p w14:paraId="6CBCADCA" w14:textId="77777777" w:rsidR="0062395E" w:rsidRPr="005D6547" w:rsidRDefault="0062395E" w:rsidP="0062395E">
      <w:pPr>
        <w:spacing w:after="0" w:line="259" w:lineRule="auto"/>
        <w:jc w:val="both"/>
        <w:rPr>
          <w:rFonts w:ascii="Cambria" w:eastAsia="Calibri" w:hAnsi="Cambria" w:cs="Times New Roman"/>
          <w:sz w:val="24"/>
          <w:szCs w:val="24"/>
          <w:lang w:val="hr-HR"/>
        </w:rPr>
      </w:pPr>
    </w:p>
    <w:p w14:paraId="0221E5EF" w14:textId="147D633C" w:rsidR="006C4157" w:rsidRPr="005D6547" w:rsidRDefault="006C4157" w:rsidP="0062395E">
      <w:pPr>
        <w:pStyle w:val="ListParagraph"/>
        <w:numPr>
          <w:ilvl w:val="0"/>
          <w:numId w:val="36"/>
        </w:numPr>
        <w:spacing w:line="259" w:lineRule="auto"/>
        <w:jc w:val="both"/>
        <w:rPr>
          <w:rFonts w:ascii="Cambria" w:eastAsia="Calibri" w:hAnsi="Cambria" w:cs="Times New Roman"/>
          <w:sz w:val="24"/>
          <w:szCs w:val="24"/>
          <w:lang w:val="hr-HR"/>
        </w:rPr>
      </w:pPr>
      <w:r w:rsidRPr="005D6547">
        <w:rPr>
          <w:rFonts w:ascii="Cambria" w:eastAsia="Calibri" w:hAnsi="Cambria" w:cs="Times New Roman"/>
          <w:i/>
          <w:iCs/>
          <w:sz w:val="24"/>
          <w:szCs w:val="24"/>
          <w:lang w:val="hr-HR"/>
        </w:rPr>
        <w:t xml:space="preserve">Partnerstvo </w:t>
      </w:r>
      <w:r w:rsidRPr="005D6547">
        <w:rPr>
          <w:rFonts w:ascii="Cambria" w:eastAsia="Calibri" w:hAnsi="Cambria" w:cs="Times New Roman"/>
          <w:sz w:val="24"/>
          <w:szCs w:val="24"/>
          <w:lang w:val="hr-HR"/>
        </w:rPr>
        <w:t>pretpostavlja najviši stupanj suradnje i uzajamne odgovornosti Vlade i predstavnika zainteresirane javnosti za proces donošenja i provedbe programa, zakona, drugih propisa i akata.</w:t>
      </w:r>
    </w:p>
    <w:p w14:paraId="2E284823" w14:textId="77777777" w:rsidR="00FB3104" w:rsidRPr="005D6547" w:rsidRDefault="00FB3104" w:rsidP="00FB3104">
      <w:pPr>
        <w:autoSpaceDE w:val="0"/>
        <w:autoSpaceDN w:val="0"/>
        <w:adjustRightInd w:val="0"/>
        <w:spacing w:before="240" w:after="0" w:line="240" w:lineRule="auto"/>
        <w:rPr>
          <w:rFonts w:ascii="Times New Roman" w:eastAsia="Calibri" w:hAnsi="Times New Roman" w:cs="Times New Roman"/>
          <w:b/>
          <w:bCs/>
          <w:color w:val="000000"/>
          <w:sz w:val="10"/>
          <w:szCs w:val="10"/>
          <w:lang w:val="hr-HR"/>
        </w:rPr>
      </w:pPr>
    </w:p>
    <w:p w14:paraId="697EB2C0" w14:textId="310F2C6E" w:rsidR="006C4157" w:rsidRPr="005D6547" w:rsidRDefault="006C4157" w:rsidP="00FB3104">
      <w:pPr>
        <w:autoSpaceDE w:val="0"/>
        <w:autoSpaceDN w:val="0"/>
        <w:adjustRightInd w:val="0"/>
        <w:spacing w:before="240" w:after="0" w:line="240" w:lineRule="auto"/>
        <w:rPr>
          <w:rFonts w:ascii="Times New Roman" w:eastAsia="Calibri" w:hAnsi="Times New Roman" w:cs="Times New Roman"/>
          <w:b/>
          <w:bCs/>
          <w:color w:val="000000"/>
          <w:sz w:val="23"/>
          <w:szCs w:val="23"/>
          <w:lang w:val="hr-HR"/>
        </w:rPr>
      </w:pPr>
      <w:r w:rsidRPr="005D6547">
        <w:rPr>
          <w:rFonts w:ascii="Times New Roman" w:eastAsia="Calibri" w:hAnsi="Times New Roman" w:cs="Times New Roman"/>
          <w:b/>
          <w:bCs/>
          <w:color w:val="000000"/>
          <w:sz w:val="23"/>
          <w:szCs w:val="23"/>
          <w:lang w:val="hr-HR"/>
        </w:rPr>
        <w:t xml:space="preserve">Proces izrade Nacionalnog plana i metode prikupljanja mišljenja </w:t>
      </w:r>
    </w:p>
    <w:p w14:paraId="3C9C610B" w14:textId="77777777" w:rsidR="006C4157" w:rsidRPr="005D6547" w:rsidRDefault="006C4157" w:rsidP="00FB3104">
      <w:pPr>
        <w:autoSpaceDE w:val="0"/>
        <w:autoSpaceDN w:val="0"/>
        <w:adjustRightInd w:val="0"/>
        <w:spacing w:before="240" w:after="0" w:line="240" w:lineRule="auto"/>
        <w:rPr>
          <w:rFonts w:ascii="Times New Roman" w:eastAsia="Calibri" w:hAnsi="Times New Roman" w:cs="Times New Roman"/>
          <w:b/>
          <w:bCs/>
          <w:color w:val="000000"/>
          <w:sz w:val="23"/>
          <w:szCs w:val="23"/>
          <w:lang w:val="hr-HR"/>
        </w:rPr>
      </w:pPr>
    </w:p>
    <w:p w14:paraId="5643C60D" w14:textId="54FAF3DA" w:rsidR="006C4157" w:rsidRPr="005D6547" w:rsidRDefault="006C4157" w:rsidP="006C4157">
      <w:pPr>
        <w:spacing w:after="0" w:line="276"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Vlada Republike Hrvatske je na temelju članka 18. stavka 5. i članka 19. stavka 2. </w:t>
      </w:r>
      <w:bookmarkStart w:id="267" w:name="_Hlk66084950"/>
      <w:r w:rsidRPr="005D6547">
        <w:rPr>
          <w:rFonts w:ascii="Cambria" w:eastAsia="Calibri" w:hAnsi="Cambria" w:cs="Times New Roman"/>
          <w:sz w:val="24"/>
          <w:szCs w:val="24"/>
          <w:lang w:val="hr-HR"/>
        </w:rPr>
        <w:t>Zakona o sustavu strateškog planiranja i upravljanja razvojem Republike Hrvatske</w:t>
      </w:r>
      <w:bookmarkEnd w:id="267"/>
      <w:r w:rsidRPr="005D6547">
        <w:rPr>
          <w:rFonts w:ascii="Cambria" w:eastAsia="Calibri" w:hAnsi="Cambria" w:cs="Times New Roman"/>
          <w:sz w:val="24"/>
          <w:szCs w:val="24"/>
          <w:vertAlign w:val="superscript"/>
          <w:lang w:val="hr-HR"/>
        </w:rPr>
        <w:footnoteReference w:id="39"/>
      </w:r>
      <w:r w:rsidRPr="005D6547">
        <w:rPr>
          <w:rFonts w:ascii="Cambria" w:eastAsia="Calibri" w:hAnsi="Cambria" w:cs="Times New Roman"/>
          <w:sz w:val="24"/>
          <w:szCs w:val="24"/>
          <w:lang w:val="hr-HR"/>
        </w:rPr>
        <w:t xml:space="preserve"> donijela </w:t>
      </w:r>
      <w:r w:rsidRPr="005D6547">
        <w:rPr>
          <w:rFonts w:ascii="Cambria" w:eastAsia="Calibri" w:hAnsi="Cambria" w:cs="Times New Roman"/>
          <w:i/>
          <w:sz w:val="24"/>
          <w:szCs w:val="24"/>
          <w:lang w:val="hr-HR"/>
        </w:rPr>
        <w:t>Odluku</w:t>
      </w:r>
      <w:r w:rsidRPr="005D6547">
        <w:rPr>
          <w:rFonts w:ascii="Cambria" w:eastAsia="Calibri" w:hAnsi="Cambria" w:cs="Times New Roman"/>
          <w:sz w:val="24"/>
          <w:szCs w:val="24"/>
          <w:lang w:val="hr-HR"/>
        </w:rPr>
        <w:t xml:space="preserve"> KLASA: 022-03/20-04/352, URBROJ: 50301-05/16-20-6, od 14. listopada 2020. godine </w:t>
      </w:r>
      <w:r w:rsidRPr="005D6547">
        <w:rPr>
          <w:rFonts w:ascii="Cambria" w:eastAsia="Calibri" w:hAnsi="Cambria" w:cs="Times New Roman"/>
          <w:i/>
          <w:sz w:val="24"/>
          <w:szCs w:val="24"/>
          <w:lang w:val="hr-HR"/>
        </w:rPr>
        <w:t>o utvrđivanju akata strateškog planiranja s uvjetima koji omogućavaju provedbu fondova Europske unije u razdoblju od 2021. do 2027. godine, rokova donošenja i tijela zaduženih za njihovu izradu</w:t>
      </w:r>
      <w:r w:rsidRPr="005D6547">
        <w:rPr>
          <w:rFonts w:ascii="Cambria" w:eastAsia="Calibri" w:hAnsi="Cambria" w:cs="Times New Roman"/>
          <w:sz w:val="24"/>
          <w:szCs w:val="24"/>
          <w:lang w:val="hr-HR"/>
        </w:rPr>
        <w:t xml:space="preserve">, a u skladu s Prijedlogom uredbe Europskog parlamenta i </w:t>
      </w:r>
      <w:r w:rsidRPr="005D6547">
        <w:rPr>
          <w:rFonts w:ascii="Cambria" w:eastAsia="Calibri" w:hAnsi="Cambria" w:cs="Times New Roman"/>
          <w:sz w:val="24"/>
          <w:szCs w:val="24"/>
          <w:lang w:val="hr-HR"/>
        </w:rPr>
        <w:lastRenderedPageBreak/>
        <w:t xml:space="preserve">Vijeća o utvrđivanju zajedničkih odredbi o Europskom fondu za regionalni razvoj, Europskom socijalnom fondu plus, </w:t>
      </w:r>
      <w:r w:rsidR="00D10517" w:rsidRPr="005D6547">
        <w:rPr>
          <w:rFonts w:ascii="Cambria" w:eastAsia="Calibri" w:hAnsi="Cambria" w:cs="Times New Roman"/>
          <w:sz w:val="24"/>
          <w:szCs w:val="24"/>
          <w:lang w:val="hr-HR"/>
        </w:rPr>
        <w:t>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 L 231, 30.6.2021 .)</w:t>
      </w:r>
    </w:p>
    <w:p w14:paraId="0111BF83" w14:textId="77777777" w:rsidR="006C4157" w:rsidRPr="005D6547" w:rsidRDefault="006C4157" w:rsidP="006C4157">
      <w:pPr>
        <w:autoSpaceDE w:val="0"/>
        <w:autoSpaceDN w:val="0"/>
        <w:adjustRightInd w:val="0"/>
        <w:spacing w:after="0" w:line="240" w:lineRule="auto"/>
        <w:rPr>
          <w:rFonts w:ascii="Times New Roman" w:eastAsia="Calibri" w:hAnsi="Times New Roman" w:cs="Times New Roman"/>
          <w:b/>
          <w:bCs/>
          <w:color w:val="000000"/>
          <w:sz w:val="23"/>
          <w:szCs w:val="23"/>
          <w:lang w:val="hr-HR"/>
        </w:rPr>
      </w:pPr>
    </w:p>
    <w:p w14:paraId="20ECAF73" w14:textId="77777777" w:rsidR="006C4157" w:rsidRPr="005D6547" w:rsidRDefault="006C4157" w:rsidP="00863379">
      <w:pPr>
        <w:autoSpaceDE w:val="0"/>
        <w:autoSpaceDN w:val="0"/>
        <w:adjustRightInd w:val="0"/>
        <w:spacing w:after="0"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Sukladno navedenoj Odluci, javnost je obaviještena o početku izrade Nacionalnog plana borbe protiv siromaštva i socijalne isključenosti za razdoblje od 2021. do 2027. godine za čiju izradu je zaduženo Ministarstvo rada, mirovinskoga sustava, obitelji i socijalne politike.</w:t>
      </w:r>
    </w:p>
    <w:p w14:paraId="3313A4B9" w14:textId="77777777" w:rsidR="006C4157" w:rsidRPr="005D6547" w:rsidRDefault="006C4157" w:rsidP="00863379">
      <w:pPr>
        <w:autoSpaceDE w:val="0"/>
        <w:autoSpaceDN w:val="0"/>
        <w:adjustRightInd w:val="0"/>
        <w:spacing w:after="0" w:line="240" w:lineRule="auto"/>
        <w:jc w:val="both"/>
        <w:rPr>
          <w:rFonts w:ascii="Cambria" w:eastAsia="Calibri" w:hAnsi="Cambria" w:cs="Times New Roman"/>
          <w:color w:val="000000"/>
          <w:sz w:val="24"/>
          <w:szCs w:val="24"/>
          <w:lang w:val="hr-HR"/>
        </w:rPr>
      </w:pPr>
    </w:p>
    <w:p w14:paraId="13A3194D" w14:textId="537A21BB" w:rsidR="006C4157" w:rsidRPr="005D6547" w:rsidRDefault="006C4157" w:rsidP="006C4157">
      <w:pPr>
        <w:autoSpaceDE w:val="0"/>
        <w:autoSpaceDN w:val="0"/>
        <w:adjustRightInd w:val="0"/>
        <w:spacing w:after="0"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Odluka o osnivanju i imenovanju članova Radne skupine za izradu i praćenje Nacionalnog plana borbe protiv siromaštva za razdoblje od 2021. do 2027. </w:t>
      </w:r>
      <w:r w:rsidR="00ED343B" w:rsidRPr="005D6547">
        <w:rPr>
          <w:rFonts w:ascii="Cambria" w:eastAsia="Calibri" w:hAnsi="Cambria" w:cs="Times New Roman"/>
          <w:color w:val="000000"/>
          <w:sz w:val="24"/>
          <w:szCs w:val="24"/>
          <w:lang w:val="hr-HR"/>
        </w:rPr>
        <w:t xml:space="preserve">godine </w:t>
      </w:r>
      <w:r w:rsidRPr="005D6547">
        <w:rPr>
          <w:rFonts w:ascii="Cambria" w:eastAsia="Calibri" w:hAnsi="Cambria" w:cs="Times New Roman"/>
          <w:color w:val="000000"/>
          <w:sz w:val="24"/>
          <w:szCs w:val="24"/>
          <w:lang w:val="hr-HR"/>
        </w:rPr>
        <w:t xml:space="preserve">donesena je 26. studenoga 2020. godine. </w:t>
      </w:r>
    </w:p>
    <w:p w14:paraId="730E50C2" w14:textId="77777777" w:rsidR="006C4157" w:rsidRPr="005D6547" w:rsidRDefault="006C4157" w:rsidP="006C4157">
      <w:pPr>
        <w:autoSpaceDE w:val="0"/>
        <w:autoSpaceDN w:val="0"/>
        <w:adjustRightInd w:val="0"/>
        <w:spacing w:after="0" w:line="240" w:lineRule="auto"/>
        <w:rPr>
          <w:rFonts w:ascii="Cambria" w:eastAsia="Calibri" w:hAnsi="Cambria" w:cs="Times New Roman"/>
          <w:color w:val="000000"/>
          <w:sz w:val="24"/>
          <w:szCs w:val="24"/>
          <w:lang w:val="hr-HR"/>
        </w:rPr>
      </w:pPr>
    </w:p>
    <w:p w14:paraId="4F58C3EF" w14:textId="77777777" w:rsidR="00FB3104" w:rsidRPr="005D6547" w:rsidRDefault="00FB3104" w:rsidP="006C4157">
      <w:pPr>
        <w:autoSpaceDE w:val="0"/>
        <w:autoSpaceDN w:val="0"/>
        <w:adjustRightInd w:val="0"/>
        <w:spacing w:after="0" w:line="240" w:lineRule="auto"/>
        <w:rPr>
          <w:rFonts w:ascii="Cambria" w:eastAsia="Calibri" w:hAnsi="Cambria" w:cs="Times New Roman"/>
          <w:b/>
          <w:bCs/>
          <w:color w:val="000000"/>
          <w:sz w:val="24"/>
          <w:szCs w:val="24"/>
          <w:lang w:val="hr-HR"/>
        </w:rPr>
      </w:pPr>
    </w:p>
    <w:p w14:paraId="073D2A5D" w14:textId="5A6427D4" w:rsidR="006C4157" w:rsidRPr="005D6547" w:rsidRDefault="006C4157" w:rsidP="006C4157">
      <w:pPr>
        <w:autoSpaceDE w:val="0"/>
        <w:autoSpaceDN w:val="0"/>
        <w:adjustRightInd w:val="0"/>
        <w:spacing w:after="0" w:line="240" w:lineRule="auto"/>
        <w:rPr>
          <w:rFonts w:ascii="Cambria" w:eastAsia="Calibri" w:hAnsi="Cambria" w:cs="Times New Roman"/>
          <w:b/>
          <w:bCs/>
          <w:color w:val="000000"/>
          <w:sz w:val="24"/>
          <w:szCs w:val="24"/>
          <w:lang w:val="hr-HR"/>
        </w:rPr>
      </w:pPr>
      <w:r w:rsidRPr="005D6547">
        <w:rPr>
          <w:rFonts w:ascii="Cambria" w:eastAsia="Calibri" w:hAnsi="Cambria" w:cs="Times New Roman"/>
          <w:b/>
          <w:bCs/>
          <w:color w:val="000000"/>
          <w:sz w:val="24"/>
          <w:szCs w:val="24"/>
          <w:lang w:val="hr-HR"/>
        </w:rPr>
        <w:t>Sastav Radne skupine:</w:t>
      </w:r>
    </w:p>
    <w:p w14:paraId="508EE1AA" w14:textId="77777777" w:rsidR="006C4157" w:rsidRPr="005D6547" w:rsidRDefault="006C4157" w:rsidP="006C4157">
      <w:pPr>
        <w:autoSpaceDE w:val="0"/>
        <w:autoSpaceDN w:val="0"/>
        <w:adjustRightInd w:val="0"/>
        <w:spacing w:after="0" w:line="240" w:lineRule="auto"/>
        <w:rPr>
          <w:rFonts w:ascii="Cambria" w:eastAsia="Calibri" w:hAnsi="Cambria" w:cs="Times New Roman"/>
          <w:b/>
          <w:bCs/>
          <w:color w:val="000000"/>
          <w:sz w:val="24"/>
          <w:szCs w:val="24"/>
          <w:lang w:val="hr-HR"/>
        </w:rPr>
      </w:pPr>
    </w:p>
    <w:p w14:paraId="14741339" w14:textId="77777777" w:rsidR="006C4157" w:rsidRPr="005D6547" w:rsidRDefault="006C4157" w:rsidP="006C4157">
      <w:pPr>
        <w:numPr>
          <w:ilvl w:val="0"/>
          <w:numId w:val="31"/>
        </w:numPr>
        <w:autoSpaceDE w:val="0"/>
        <w:autoSpaceDN w:val="0"/>
        <w:adjustRightInd w:val="0"/>
        <w:spacing w:after="0" w:line="240" w:lineRule="auto"/>
        <w:rPr>
          <w:rFonts w:ascii="Cambria" w:eastAsia="Calibri" w:hAnsi="Cambria" w:cs="Times New Roman"/>
          <w:b/>
          <w:bCs/>
          <w:color w:val="000000"/>
          <w:sz w:val="24"/>
          <w:szCs w:val="24"/>
          <w:lang w:val="hr-HR"/>
        </w:rPr>
      </w:pPr>
      <w:r w:rsidRPr="005D6547">
        <w:rPr>
          <w:rFonts w:ascii="Cambria" w:eastAsia="Calibri" w:hAnsi="Cambria" w:cs="Times New Roman"/>
          <w:color w:val="000000"/>
          <w:sz w:val="24"/>
          <w:szCs w:val="24"/>
          <w:lang w:val="hr-HR"/>
        </w:rPr>
        <w:t>10 tijela državne uprave</w:t>
      </w:r>
    </w:p>
    <w:p w14:paraId="44122ABA" w14:textId="77777777" w:rsidR="006C4157" w:rsidRPr="005D6547" w:rsidRDefault="006C4157" w:rsidP="006C4157">
      <w:pPr>
        <w:numPr>
          <w:ilvl w:val="0"/>
          <w:numId w:val="31"/>
        </w:numPr>
        <w:autoSpaceDE w:val="0"/>
        <w:autoSpaceDN w:val="0"/>
        <w:adjustRightInd w:val="0"/>
        <w:spacing w:after="0" w:line="240" w:lineRule="auto"/>
        <w:rPr>
          <w:rFonts w:ascii="Cambria" w:eastAsia="Calibri" w:hAnsi="Cambria" w:cs="Times New Roman"/>
          <w:b/>
          <w:bCs/>
          <w:color w:val="000000"/>
          <w:sz w:val="24"/>
          <w:szCs w:val="24"/>
          <w:lang w:val="hr-HR"/>
        </w:rPr>
      </w:pPr>
      <w:r w:rsidRPr="005D6547">
        <w:rPr>
          <w:rFonts w:ascii="Cambria" w:eastAsia="Calibri" w:hAnsi="Cambria" w:cs="Times New Roman"/>
          <w:color w:val="000000"/>
          <w:sz w:val="24"/>
          <w:szCs w:val="24"/>
          <w:lang w:val="hr-HR"/>
        </w:rPr>
        <w:t xml:space="preserve">1 tijelo javne uprave </w:t>
      </w:r>
    </w:p>
    <w:p w14:paraId="07FE042E" w14:textId="77777777" w:rsidR="006C4157" w:rsidRPr="005D6547" w:rsidRDefault="006C4157" w:rsidP="006C4157">
      <w:pPr>
        <w:numPr>
          <w:ilvl w:val="0"/>
          <w:numId w:val="31"/>
        </w:numPr>
        <w:autoSpaceDE w:val="0"/>
        <w:autoSpaceDN w:val="0"/>
        <w:adjustRightInd w:val="0"/>
        <w:spacing w:after="0" w:line="240" w:lineRule="auto"/>
        <w:rPr>
          <w:rFonts w:ascii="Cambria" w:eastAsia="Calibri" w:hAnsi="Cambria" w:cs="Times New Roman"/>
          <w:b/>
          <w:bCs/>
          <w:color w:val="000000"/>
          <w:sz w:val="24"/>
          <w:szCs w:val="24"/>
          <w:lang w:val="hr-HR"/>
        </w:rPr>
      </w:pPr>
      <w:r w:rsidRPr="005D6547">
        <w:rPr>
          <w:rFonts w:ascii="Cambria" w:eastAsia="Calibri" w:hAnsi="Cambria" w:cs="Times New Roman"/>
          <w:color w:val="000000"/>
          <w:sz w:val="24"/>
          <w:szCs w:val="24"/>
          <w:lang w:val="hr-HR"/>
        </w:rPr>
        <w:t>1 organizacija civilnog društva</w:t>
      </w:r>
    </w:p>
    <w:p w14:paraId="36F30DB0" w14:textId="77777777" w:rsidR="006C4157" w:rsidRPr="005D6547" w:rsidRDefault="006C4157" w:rsidP="006C4157">
      <w:pPr>
        <w:numPr>
          <w:ilvl w:val="0"/>
          <w:numId w:val="31"/>
        </w:numPr>
        <w:autoSpaceDE w:val="0"/>
        <w:autoSpaceDN w:val="0"/>
        <w:adjustRightInd w:val="0"/>
        <w:spacing w:after="0" w:line="240" w:lineRule="auto"/>
        <w:rPr>
          <w:rFonts w:ascii="Cambria" w:eastAsia="Calibri" w:hAnsi="Cambria" w:cs="Times New Roman"/>
          <w:b/>
          <w:bCs/>
          <w:color w:val="000000"/>
          <w:sz w:val="24"/>
          <w:szCs w:val="24"/>
          <w:lang w:val="hr-HR"/>
        </w:rPr>
      </w:pPr>
      <w:r w:rsidRPr="005D6547">
        <w:rPr>
          <w:rFonts w:ascii="Cambria" w:eastAsia="Calibri" w:hAnsi="Cambria" w:cs="Times New Roman"/>
          <w:color w:val="000000"/>
          <w:sz w:val="24"/>
          <w:szCs w:val="24"/>
          <w:lang w:val="hr-HR"/>
        </w:rPr>
        <w:t>2 socijalna partnera</w:t>
      </w:r>
    </w:p>
    <w:p w14:paraId="2560DC86" w14:textId="77777777" w:rsidR="006C4157" w:rsidRPr="005D6547" w:rsidRDefault="006C4157" w:rsidP="006C4157">
      <w:pPr>
        <w:autoSpaceDE w:val="0"/>
        <w:autoSpaceDN w:val="0"/>
        <w:adjustRightInd w:val="0"/>
        <w:spacing w:after="0" w:line="240" w:lineRule="auto"/>
        <w:rPr>
          <w:rFonts w:ascii="Cambria" w:eastAsia="Calibri" w:hAnsi="Cambria" w:cs="Times New Roman"/>
          <w:color w:val="FF0000"/>
          <w:sz w:val="24"/>
          <w:szCs w:val="24"/>
          <w:lang w:val="hr-HR"/>
        </w:rPr>
      </w:pPr>
    </w:p>
    <w:p w14:paraId="0FF8D461" w14:textId="77777777" w:rsidR="006C4157" w:rsidRPr="005D6547" w:rsidRDefault="006C4157" w:rsidP="006C4157">
      <w:pPr>
        <w:autoSpaceDE w:val="0"/>
        <w:autoSpaceDN w:val="0"/>
        <w:adjustRightInd w:val="0"/>
        <w:spacing w:after="0" w:line="240" w:lineRule="auto"/>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 xml:space="preserve">Radna skupina, zbog izvanrednih okolnosti izazvanih globalnom pandemijom, sastanke je održavala </w:t>
      </w:r>
      <w:r w:rsidRPr="005D6547">
        <w:rPr>
          <w:rFonts w:ascii="Cambria" w:eastAsia="Calibri" w:hAnsi="Cambria" w:cs="Times New Roman"/>
          <w:i/>
          <w:iCs/>
          <w:sz w:val="24"/>
          <w:szCs w:val="24"/>
          <w:lang w:val="hr-HR"/>
        </w:rPr>
        <w:t xml:space="preserve">online, </w:t>
      </w:r>
      <w:r w:rsidRPr="005D6547">
        <w:rPr>
          <w:rFonts w:ascii="Cambria" w:eastAsia="Calibri" w:hAnsi="Cambria" w:cs="Times New Roman"/>
          <w:sz w:val="24"/>
          <w:szCs w:val="24"/>
          <w:lang w:val="hr-HR"/>
        </w:rPr>
        <w:t xml:space="preserve">te su po potrebi redovito održavani kontakti putem elektroničke pošte ili telefonom. Zasad je održano 7 sastanka Radne skupine, te će se po potrebi organizirati i novi. </w:t>
      </w:r>
    </w:p>
    <w:p w14:paraId="2CEE99FA" w14:textId="5895D28D" w:rsidR="00FB3104" w:rsidRPr="005D6547" w:rsidRDefault="006C4157" w:rsidP="00FB3104">
      <w:pPr>
        <w:tabs>
          <w:tab w:val="left" w:pos="3930"/>
        </w:tabs>
        <w:spacing w:before="240" w:line="259" w:lineRule="auto"/>
        <w:ind w:left="-15"/>
        <w:jc w:val="both"/>
        <w:rPr>
          <w:rFonts w:ascii="Cambria" w:eastAsia="Calibri" w:hAnsi="Cambria" w:cs="Times New Roman"/>
          <w:sz w:val="24"/>
          <w:szCs w:val="24"/>
          <w:lang w:val="hr-HR"/>
        </w:rPr>
      </w:pPr>
      <w:r w:rsidRPr="005D6547">
        <w:rPr>
          <w:rFonts w:ascii="Cambria" w:eastAsia="Calibri" w:hAnsi="Cambria" w:cs="Times New Roman"/>
          <w:sz w:val="24"/>
          <w:szCs w:val="24"/>
          <w:lang w:val="hr-HR"/>
        </w:rPr>
        <w:t>Provedba javnog savjetovanja sa zainteresiranom javnošću, putem platforme e-Savjetovanja, održat će se u 3Q 2021, nakon čega će se provesti završna dorada nacrta strateškog dokumenta te će isti biti upućen u proceduru usvajanja Vladi Republike Hrvatske.</w:t>
      </w:r>
    </w:p>
    <w:p w14:paraId="128D5CDD" w14:textId="77777777" w:rsidR="00A520FB" w:rsidRPr="005D6547" w:rsidRDefault="00A520FB" w:rsidP="00FB3104">
      <w:pPr>
        <w:autoSpaceDE w:val="0"/>
        <w:autoSpaceDN w:val="0"/>
        <w:adjustRightInd w:val="0"/>
        <w:spacing w:before="240" w:after="0" w:line="240" w:lineRule="auto"/>
        <w:rPr>
          <w:rFonts w:ascii="Cambria" w:eastAsia="Calibri" w:hAnsi="Cambria" w:cs="Times New Roman"/>
          <w:i/>
          <w:iCs/>
          <w:color w:val="000000"/>
          <w:sz w:val="16"/>
          <w:szCs w:val="16"/>
          <w:lang w:val="hr-HR"/>
        </w:rPr>
      </w:pPr>
    </w:p>
    <w:p w14:paraId="36053C06" w14:textId="208467C3" w:rsidR="006C4157" w:rsidRPr="005D6547" w:rsidRDefault="006C4157" w:rsidP="00FB3104">
      <w:pPr>
        <w:autoSpaceDE w:val="0"/>
        <w:autoSpaceDN w:val="0"/>
        <w:adjustRightInd w:val="0"/>
        <w:spacing w:before="240" w:after="0" w:line="240" w:lineRule="auto"/>
        <w:rPr>
          <w:rFonts w:ascii="Cambria" w:eastAsia="Calibri" w:hAnsi="Cambria" w:cs="Times New Roman"/>
          <w:i/>
          <w:iCs/>
          <w:color w:val="000000"/>
          <w:sz w:val="24"/>
          <w:szCs w:val="24"/>
          <w:lang w:val="hr-HR"/>
        </w:rPr>
      </w:pPr>
      <w:r w:rsidRPr="005D6547">
        <w:rPr>
          <w:rFonts w:ascii="Cambria" w:eastAsia="Calibri" w:hAnsi="Cambria" w:cs="Times New Roman"/>
          <w:i/>
          <w:iCs/>
          <w:color w:val="000000"/>
          <w:sz w:val="24"/>
          <w:szCs w:val="24"/>
          <w:lang w:val="hr-HR"/>
        </w:rPr>
        <w:t xml:space="preserve">Savjetovanje sa zainteresiranom javnošću </w:t>
      </w:r>
    </w:p>
    <w:p w14:paraId="01DC7FCF" w14:textId="77777777" w:rsidR="006C4157" w:rsidRPr="005D6547" w:rsidRDefault="006C4157" w:rsidP="006C4157">
      <w:pPr>
        <w:autoSpaceDE w:val="0"/>
        <w:autoSpaceDN w:val="0"/>
        <w:adjustRightInd w:val="0"/>
        <w:spacing w:after="0" w:line="240" w:lineRule="auto"/>
        <w:rPr>
          <w:rFonts w:ascii="Cambria" w:eastAsia="Calibri" w:hAnsi="Cambria" w:cs="Times New Roman"/>
          <w:color w:val="000000"/>
          <w:sz w:val="24"/>
          <w:szCs w:val="24"/>
          <w:lang w:val="hr-HR"/>
        </w:rPr>
      </w:pPr>
    </w:p>
    <w:p w14:paraId="031FE293" w14:textId="77777777" w:rsidR="006C4157" w:rsidRPr="005D6547" w:rsidRDefault="006C4157" w:rsidP="006C4157">
      <w:pPr>
        <w:autoSpaceDE w:val="0"/>
        <w:autoSpaceDN w:val="0"/>
        <w:adjustRightInd w:val="0"/>
        <w:spacing w:after="0"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Savjetovanje sa zainteresiranom javnošću putem središnjeg državnog portala „e-Savjetovanja“ sastojat će se od nekoliko procesnih koraka: </w:t>
      </w:r>
    </w:p>
    <w:p w14:paraId="7943C19F" w14:textId="77777777" w:rsidR="006C4157" w:rsidRPr="005D6547" w:rsidRDefault="006C4157" w:rsidP="006C4157">
      <w:pPr>
        <w:autoSpaceDE w:val="0"/>
        <w:autoSpaceDN w:val="0"/>
        <w:adjustRightInd w:val="0"/>
        <w:spacing w:after="0" w:line="240" w:lineRule="auto"/>
        <w:rPr>
          <w:rFonts w:ascii="Cambria" w:eastAsia="Calibri" w:hAnsi="Cambria" w:cs="Times New Roman"/>
          <w:color w:val="000000"/>
          <w:sz w:val="24"/>
          <w:szCs w:val="24"/>
          <w:lang w:val="hr-HR"/>
        </w:rPr>
      </w:pPr>
    </w:p>
    <w:p w14:paraId="3767E5A5" w14:textId="77777777" w:rsidR="006C4157" w:rsidRPr="005D6547" w:rsidRDefault="006C4157" w:rsidP="006C4157">
      <w:pPr>
        <w:numPr>
          <w:ilvl w:val="0"/>
          <w:numId w:val="33"/>
        </w:numPr>
        <w:autoSpaceDE w:val="0"/>
        <w:autoSpaceDN w:val="0"/>
        <w:adjustRightInd w:val="0"/>
        <w:spacing w:after="87"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Upućivanje Nacionalnog plana i pratećih akcijskih planova u javno savjetovanje putem platforme e-Savjetovanje </w:t>
      </w:r>
    </w:p>
    <w:p w14:paraId="27E1CB14" w14:textId="77777777" w:rsidR="006C4157" w:rsidRPr="005D6547" w:rsidRDefault="006C4157" w:rsidP="006C4157">
      <w:pPr>
        <w:numPr>
          <w:ilvl w:val="0"/>
          <w:numId w:val="33"/>
        </w:numPr>
        <w:autoSpaceDE w:val="0"/>
        <w:autoSpaceDN w:val="0"/>
        <w:adjustRightInd w:val="0"/>
        <w:spacing w:after="87"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Upućivanje komentara zaprimljenih tijekom javne rasprave i izrada očitovanja tijela </w:t>
      </w:r>
    </w:p>
    <w:p w14:paraId="1C387378" w14:textId="77777777" w:rsidR="006C4157" w:rsidRPr="005D6547" w:rsidRDefault="006C4157" w:rsidP="006C4157">
      <w:pPr>
        <w:numPr>
          <w:ilvl w:val="0"/>
          <w:numId w:val="33"/>
        </w:numPr>
        <w:autoSpaceDE w:val="0"/>
        <w:autoSpaceDN w:val="0"/>
        <w:adjustRightInd w:val="0"/>
        <w:spacing w:after="87"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Izrada izvješća o provedenom savjetovanju </w:t>
      </w:r>
    </w:p>
    <w:p w14:paraId="3CB274B9" w14:textId="77777777" w:rsidR="006C4157" w:rsidRPr="005D6547" w:rsidRDefault="006C4157" w:rsidP="006C4157">
      <w:pPr>
        <w:numPr>
          <w:ilvl w:val="0"/>
          <w:numId w:val="33"/>
        </w:numPr>
        <w:autoSpaceDE w:val="0"/>
        <w:autoSpaceDN w:val="0"/>
        <w:adjustRightInd w:val="0"/>
        <w:spacing w:after="0"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 xml:space="preserve">Finaliziranje dokumenta i dostava tijelima na finalno očitovanje. </w:t>
      </w:r>
    </w:p>
    <w:p w14:paraId="2534A48A" w14:textId="77777777" w:rsidR="006C4157" w:rsidRPr="005D6547" w:rsidRDefault="006C4157" w:rsidP="006C4157">
      <w:pPr>
        <w:tabs>
          <w:tab w:val="left" w:pos="3930"/>
        </w:tabs>
        <w:spacing w:after="0" w:line="259" w:lineRule="auto"/>
        <w:ind w:left="-15"/>
        <w:jc w:val="both"/>
        <w:rPr>
          <w:rFonts w:ascii="Cambria" w:eastAsia="Calibri" w:hAnsi="Cambria" w:cs="Times New Roman"/>
          <w:sz w:val="24"/>
          <w:szCs w:val="24"/>
          <w:lang w:val="hr-HR"/>
        </w:rPr>
      </w:pPr>
    </w:p>
    <w:p w14:paraId="5F5FF64D" w14:textId="1B619273" w:rsidR="006C4157" w:rsidRPr="005D6547" w:rsidRDefault="006C4157" w:rsidP="006C4157">
      <w:pPr>
        <w:autoSpaceDE w:val="0"/>
        <w:autoSpaceDN w:val="0"/>
        <w:adjustRightInd w:val="0"/>
        <w:spacing w:after="0" w:line="240" w:lineRule="auto"/>
        <w:rPr>
          <w:rFonts w:ascii="Cambria" w:eastAsia="Calibri" w:hAnsi="Cambria" w:cs="Times New Roman"/>
          <w:b/>
          <w:bCs/>
          <w:color w:val="000000"/>
          <w:sz w:val="24"/>
          <w:szCs w:val="24"/>
          <w:lang w:val="hr-HR"/>
        </w:rPr>
      </w:pPr>
      <w:r w:rsidRPr="005D6547">
        <w:rPr>
          <w:rFonts w:ascii="Cambria" w:eastAsia="Calibri" w:hAnsi="Cambria" w:cs="Times New Roman"/>
          <w:b/>
          <w:bCs/>
          <w:color w:val="000000"/>
          <w:sz w:val="24"/>
          <w:szCs w:val="24"/>
          <w:lang w:val="hr-HR"/>
        </w:rPr>
        <w:lastRenderedPageBreak/>
        <w:t xml:space="preserve">Ciljevi i oblici savjetovanja </w:t>
      </w:r>
    </w:p>
    <w:p w14:paraId="7F78CCE6" w14:textId="77777777" w:rsidR="006C4157" w:rsidRPr="005D6547" w:rsidRDefault="006C4157" w:rsidP="006C4157">
      <w:pPr>
        <w:autoSpaceDE w:val="0"/>
        <w:autoSpaceDN w:val="0"/>
        <w:adjustRightInd w:val="0"/>
        <w:spacing w:after="0" w:line="240" w:lineRule="auto"/>
        <w:rPr>
          <w:rFonts w:ascii="Cambria" w:eastAsia="Calibri" w:hAnsi="Cambria" w:cs="Times New Roman"/>
          <w:color w:val="000000"/>
          <w:sz w:val="24"/>
          <w:szCs w:val="24"/>
          <w:lang w:val="hr-HR"/>
        </w:rPr>
      </w:pPr>
    </w:p>
    <w:p w14:paraId="58598718" w14:textId="77777777" w:rsidR="006C4157" w:rsidRPr="005D6547" w:rsidRDefault="006C4157" w:rsidP="006C4157">
      <w:pPr>
        <w:autoSpaceDE w:val="0"/>
        <w:autoSpaceDN w:val="0"/>
        <w:adjustRightInd w:val="0"/>
        <w:spacing w:after="0" w:line="240" w:lineRule="auto"/>
        <w:rPr>
          <w:rFonts w:ascii="Cambria" w:eastAsia="Calibri" w:hAnsi="Cambria" w:cs="Times New Roman"/>
          <w:i/>
          <w:iCs/>
          <w:color w:val="000000"/>
          <w:sz w:val="24"/>
          <w:szCs w:val="24"/>
          <w:lang w:val="hr-HR"/>
        </w:rPr>
      </w:pPr>
      <w:r w:rsidRPr="005D6547">
        <w:rPr>
          <w:rFonts w:ascii="Cambria" w:eastAsia="Calibri" w:hAnsi="Cambria" w:cs="Times New Roman"/>
          <w:i/>
          <w:iCs/>
          <w:color w:val="000000"/>
          <w:sz w:val="24"/>
          <w:szCs w:val="24"/>
          <w:lang w:val="hr-HR"/>
        </w:rPr>
        <w:t>Ciljevi savjetovanja</w:t>
      </w:r>
    </w:p>
    <w:p w14:paraId="7DA08127" w14:textId="77777777" w:rsidR="006C4157" w:rsidRPr="005D6547" w:rsidRDefault="006C4157" w:rsidP="006C4157">
      <w:pPr>
        <w:autoSpaceDE w:val="0"/>
        <w:autoSpaceDN w:val="0"/>
        <w:adjustRightInd w:val="0"/>
        <w:spacing w:after="0" w:line="240" w:lineRule="auto"/>
        <w:rPr>
          <w:rFonts w:ascii="Cambria" w:eastAsia="Calibri" w:hAnsi="Cambria" w:cs="Times New Roman"/>
          <w:color w:val="000000"/>
          <w:sz w:val="24"/>
          <w:szCs w:val="24"/>
          <w:lang w:val="hr-HR"/>
        </w:rPr>
      </w:pPr>
    </w:p>
    <w:p w14:paraId="1187A26B" w14:textId="77777777" w:rsidR="006C4157" w:rsidRPr="005D6547" w:rsidRDefault="006C4157" w:rsidP="00863379">
      <w:pPr>
        <w:numPr>
          <w:ilvl w:val="0"/>
          <w:numId w:val="32"/>
        </w:numPr>
        <w:autoSpaceDE w:val="0"/>
        <w:autoSpaceDN w:val="0"/>
        <w:adjustRightInd w:val="0"/>
        <w:spacing w:after="0"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USUGLASITI prioritetna područja i posebne ciljeve strateškog dokumenta</w:t>
      </w:r>
    </w:p>
    <w:p w14:paraId="1B6E900E" w14:textId="77777777" w:rsidR="006C4157" w:rsidRPr="005D6547" w:rsidRDefault="006C4157" w:rsidP="00863379">
      <w:pPr>
        <w:numPr>
          <w:ilvl w:val="0"/>
          <w:numId w:val="32"/>
        </w:numPr>
        <w:autoSpaceDE w:val="0"/>
        <w:autoSpaceDN w:val="0"/>
        <w:adjustRightInd w:val="0"/>
        <w:spacing w:after="0" w:line="240" w:lineRule="auto"/>
        <w:jc w:val="both"/>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USUGLASITI pokazatelje ishoda</w:t>
      </w:r>
    </w:p>
    <w:p w14:paraId="7FC966FD" w14:textId="218E916F" w:rsidR="00E10DC4" w:rsidRPr="005D6547" w:rsidRDefault="006C4157" w:rsidP="00863379">
      <w:pPr>
        <w:numPr>
          <w:ilvl w:val="0"/>
          <w:numId w:val="32"/>
        </w:numPr>
        <w:tabs>
          <w:tab w:val="left" w:pos="1470"/>
        </w:tabs>
        <w:autoSpaceDE w:val="0"/>
        <w:autoSpaceDN w:val="0"/>
        <w:adjustRightInd w:val="0"/>
        <w:spacing w:after="0" w:line="276" w:lineRule="auto"/>
        <w:jc w:val="both"/>
        <w:rPr>
          <w:rFonts w:ascii="Cambria" w:hAnsi="Cambria"/>
          <w:b/>
          <w:sz w:val="32"/>
          <w:szCs w:val="32"/>
          <w:lang w:val="hr-HR"/>
        </w:rPr>
      </w:pPr>
      <w:r w:rsidRPr="005D6547">
        <w:rPr>
          <w:rFonts w:ascii="Cambria" w:eastAsia="Calibri" w:hAnsi="Cambria" w:cs="Times New Roman"/>
          <w:color w:val="000000"/>
          <w:sz w:val="24"/>
          <w:szCs w:val="24"/>
          <w:lang w:val="hr-HR"/>
        </w:rPr>
        <w:t>DEFINIRATI ključne mjere u akcijskim planovima koji će se izrađivati s ciljem pozitivnog djelovanja na prepoznate potrebe u prioritetnim područjima, uključujući i horizontalne politike.</w:t>
      </w:r>
    </w:p>
    <w:p w14:paraId="756E22CB" w14:textId="1D39ACED" w:rsidR="00FB3104" w:rsidRPr="005D6547" w:rsidRDefault="00FB3104" w:rsidP="00FB3104">
      <w:pPr>
        <w:tabs>
          <w:tab w:val="left" w:pos="1470"/>
        </w:tabs>
        <w:autoSpaceDE w:val="0"/>
        <w:autoSpaceDN w:val="0"/>
        <w:adjustRightInd w:val="0"/>
        <w:spacing w:after="0" w:line="276" w:lineRule="auto"/>
        <w:jc w:val="both"/>
        <w:rPr>
          <w:rFonts w:ascii="Cambria" w:eastAsia="Calibri" w:hAnsi="Cambria" w:cs="Times New Roman"/>
          <w:color w:val="000000"/>
          <w:sz w:val="24"/>
          <w:szCs w:val="24"/>
          <w:lang w:val="hr-HR"/>
        </w:rPr>
      </w:pPr>
    </w:p>
    <w:p w14:paraId="1877021F" w14:textId="77777777" w:rsidR="00FB3104" w:rsidRPr="005D6547" w:rsidRDefault="00FB3104" w:rsidP="00FB3104">
      <w:pPr>
        <w:autoSpaceDE w:val="0"/>
        <w:autoSpaceDN w:val="0"/>
        <w:adjustRightInd w:val="0"/>
        <w:spacing w:after="0" w:line="240" w:lineRule="auto"/>
        <w:rPr>
          <w:rFonts w:ascii="Cambria" w:eastAsia="Calibri" w:hAnsi="Cambria" w:cs="Times New Roman"/>
          <w:i/>
          <w:iCs/>
          <w:color w:val="000000"/>
          <w:sz w:val="24"/>
          <w:szCs w:val="24"/>
          <w:lang w:val="hr-HR"/>
        </w:rPr>
      </w:pPr>
      <w:r w:rsidRPr="005D6547">
        <w:rPr>
          <w:rFonts w:ascii="Cambria" w:eastAsia="Calibri" w:hAnsi="Cambria" w:cs="Times New Roman"/>
          <w:i/>
          <w:iCs/>
          <w:color w:val="000000"/>
          <w:sz w:val="24"/>
          <w:szCs w:val="24"/>
          <w:lang w:val="hr-HR"/>
        </w:rPr>
        <w:t>Oblik/način savjetovanja</w:t>
      </w:r>
    </w:p>
    <w:p w14:paraId="28991776" w14:textId="77777777" w:rsidR="00FB3104" w:rsidRPr="005D6547" w:rsidRDefault="00FB3104" w:rsidP="00FB3104">
      <w:pPr>
        <w:autoSpaceDE w:val="0"/>
        <w:autoSpaceDN w:val="0"/>
        <w:adjustRightInd w:val="0"/>
        <w:spacing w:after="0" w:line="240" w:lineRule="auto"/>
        <w:rPr>
          <w:rFonts w:ascii="Cambria" w:eastAsia="Calibri" w:hAnsi="Cambria" w:cs="Times New Roman"/>
          <w:color w:val="000000"/>
          <w:sz w:val="24"/>
          <w:szCs w:val="24"/>
          <w:lang w:val="hr-HR"/>
        </w:rPr>
      </w:pPr>
    </w:p>
    <w:p w14:paraId="1425C630" w14:textId="77777777" w:rsidR="00FB3104" w:rsidRPr="005D6547" w:rsidRDefault="00FB3104" w:rsidP="00FB3104">
      <w:pPr>
        <w:autoSpaceDE w:val="0"/>
        <w:autoSpaceDN w:val="0"/>
        <w:adjustRightInd w:val="0"/>
        <w:spacing w:after="0" w:line="240" w:lineRule="auto"/>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Formalni mehanizmi savjetovanja:</w:t>
      </w:r>
    </w:p>
    <w:p w14:paraId="0830DB62" w14:textId="77777777" w:rsidR="00FB3104" w:rsidRPr="005D6547" w:rsidRDefault="00FB3104" w:rsidP="00FB3104">
      <w:pPr>
        <w:autoSpaceDE w:val="0"/>
        <w:autoSpaceDN w:val="0"/>
        <w:adjustRightInd w:val="0"/>
        <w:spacing w:after="0" w:line="240" w:lineRule="auto"/>
        <w:rPr>
          <w:rFonts w:ascii="Cambria" w:eastAsia="Calibri" w:hAnsi="Cambria" w:cs="Times New Roman"/>
          <w:color w:val="000000"/>
          <w:sz w:val="24"/>
          <w:szCs w:val="24"/>
          <w:lang w:val="hr-HR"/>
        </w:rPr>
      </w:pPr>
    </w:p>
    <w:p w14:paraId="555CFE11" w14:textId="443C2285" w:rsidR="00FB3104" w:rsidRPr="005D6547" w:rsidRDefault="00FB3104" w:rsidP="00FB3104">
      <w:pPr>
        <w:numPr>
          <w:ilvl w:val="0"/>
          <w:numId w:val="34"/>
        </w:numPr>
        <w:autoSpaceDE w:val="0"/>
        <w:autoSpaceDN w:val="0"/>
        <w:adjustRightInd w:val="0"/>
        <w:spacing w:after="0" w:line="240" w:lineRule="auto"/>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Radna skupina za izradu i praćenje Nacionalnog plana borbe protiv siromaštva i socijalne isključenosti  za razdoblje od 2021. do 2027.</w:t>
      </w:r>
      <w:r w:rsidR="00ED343B" w:rsidRPr="005D6547">
        <w:rPr>
          <w:rFonts w:ascii="Cambria" w:eastAsia="Calibri" w:hAnsi="Cambria" w:cs="Times New Roman"/>
          <w:color w:val="000000"/>
          <w:sz w:val="24"/>
          <w:szCs w:val="24"/>
          <w:lang w:val="hr-HR"/>
        </w:rPr>
        <w:t xml:space="preserve"> godine</w:t>
      </w:r>
    </w:p>
    <w:p w14:paraId="6B8BA63E" w14:textId="77777777" w:rsidR="00FB3104" w:rsidRPr="005D6547" w:rsidRDefault="00FB3104" w:rsidP="00FB3104">
      <w:pPr>
        <w:numPr>
          <w:ilvl w:val="0"/>
          <w:numId w:val="34"/>
        </w:numPr>
        <w:autoSpaceDE w:val="0"/>
        <w:autoSpaceDN w:val="0"/>
        <w:adjustRightInd w:val="0"/>
        <w:spacing w:after="0" w:line="240" w:lineRule="auto"/>
        <w:rPr>
          <w:rFonts w:ascii="Cambria" w:eastAsia="Calibri" w:hAnsi="Cambria" w:cs="Times New Roman"/>
          <w:color w:val="000000"/>
          <w:sz w:val="24"/>
          <w:szCs w:val="24"/>
          <w:lang w:val="hr-HR"/>
        </w:rPr>
      </w:pPr>
      <w:r w:rsidRPr="005D6547">
        <w:rPr>
          <w:rFonts w:ascii="Cambria" w:eastAsia="Calibri" w:hAnsi="Cambria" w:cs="Times New Roman"/>
          <w:color w:val="000000"/>
          <w:sz w:val="24"/>
          <w:szCs w:val="24"/>
          <w:lang w:val="hr-HR"/>
        </w:rPr>
        <w:t>savjetovanje sa zainteresiranom javnošću putem središnjeg državnog portala e-Savjetovanje</w:t>
      </w:r>
    </w:p>
    <w:p w14:paraId="67759115" w14:textId="77777777" w:rsidR="00FB3104" w:rsidRPr="005D6547" w:rsidRDefault="00FB3104" w:rsidP="00FB3104">
      <w:pPr>
        <w:spacing w:line="259" w:lineRule="auto"/>
        <w:jc w:val="both"/>
        <w:rPr>
          <w:rFonts w:ascii="Cambria" w:eastAsia="Calibri" w:hAnsi="Cambria" w:cs="Times New Roman"/>
          <w:sz w:val="24"/>
          <w:szCs w:val="24"/>
          <w:lang w:val="hr-HR"/>
        </w:rPr>
      </w:pPr>
    </w:p>
    <w:p w14:paraId="33908B53" w14:textId="77777777" w:rsidR="00B621CD" w:rsidRPr="005D6547" w:rsidRDefault="00B621CD" w:rsidP="00882F6F">
      <w:pPr>
        <w:keepNext/>
        <w:keepLines/>
        <w:spacing w:before="160" w:after="40" w:line="240" w:lineRule="auto"/>
        <w:outlineLvl w:val="1"/>
        <w:rPr>
          <w:rFonts w:ascii="Cambria" w:eastAsiaTheme="majorEastAsia" w:hAnsi="Cambria" w:cstheme="majorBidi"/>
          <w:b/>
          <w:sz w:val="26"/>
          <w:szCs w:val="26"/>
          <w:lang w:val="hr-HR"/>
        </w:rPr>
        <w:sectPr w:rsidR="00B621CD" w:rsidRPr="005D6547" w:rsidSect="00027B9F">
          <w:pgSz w:w="11906" w:h="16838"/>
          <w:pgMar w:top="1440" w:right="1440" w:bottom="1440" w:left="1440" w:header="709" w:footer="709" w:gutter="0"/>
          <w:cols w:space="708"/>
          <w:docGrid w:linePitch="360"/>
        </w:sectPr>
      </w:pPr>
    </w:p>
    <w:p w14:paraId="1BBFD7A9" w14:textId="418C045F" w:rsidR="00882F6F" w:rsidRPr="005D6547" w:rsidRDefault="00B621CD" w:rsidP="00882F6F">
      <w:pPr>
        <w:keepNext/>
        <w:keepLines/>
        <w:spacing w:before="160" w:after="40" w:line="240" w:lineRule="auto"/>
        <w:outlineLvl w:val="1"/>
        <w:rPr>
          <w:rFonts w:ascii="Cambria" w:eastAsiaTheme="majorEastAsia" w:hAnsi="Cambria" w:cstheme="majorBidi"/>
          <w:b/>
          <w:sz w:val="26"/>
          <w:szCs w:val="26"/>
          <w:lang w:val="hr-HR"/>
        </w:rPr>
      </w:pPr>
      <w:bookmarkStart w:id="268" w:name="_Toc90468167"/>
      <w:r w:rsidRPr="005D6547">
        <w:rPr>
          <w:rFonts w:ascii="Cambria" w:eastAsiaTheme="majorEastAsia" w:hAnsi="Cambria" w:cstheme="majorBidi"/>
          <w:b/>
          <w:sz w:val="26"/>
          <w:szCs w:val="26"/>
          <w:lang w:val="hr-HR"/>
        </w:rPr>
        <w:lastRenderedPageBreak/>
        <w:t>PRILOG 3. PREDLOŽAK ZA IZRADU NACIONALNOG PLANA</w:t>
      </w:r>
      <w:bookmarkEnd w:id="268"/>
      <w:r w:rsidRPr="005D6547">
        <w:rPr>
          <w:rFonts w:ascii="Cambria" w:eastAsiaTheme="majorEastAsia" w:hAnsi="Cambria" w:cstheme="majorBidi"/>
          <w:b/>
          <w:sz w:val="26"/>
          <w:szCs w:val="26"/>
          <w:lang w:val="hr-HR"/>
        </w:rPr>
        <w:t xml:space="preserve"> </w:t>
      </w:r>
      <w:bookmarkStart w:id="269" w:name="_Toc90449667"/>
      <w:bookmarkEnd w:id="269"/>
    </w:p>
    <w:p w14:paraId="03D481BC" w14:textId="38592492" w:rsidR="00B621CD" w:rsidRPr="005D6547" w:rsidRDefault="00B621CD" w:rsidP="00882F6F">
      <w:pPr>
        <w:keepNext/>
        <w:keepLines/>
        <w:spacing w:before="160" w:after="40" w:line="240" w:lineRule="auto"/>
        <w:outlineLvl w:val="1"/>
        <w:rPr>
          <w:rFonts w:ascii="Cambria" w:eastAsiaTheme="majorEastAsia" w:hAnsi="Cambria" w:cstheme="majorBidi"/>
          <w:b/>
          <w:sz w:val="26"/>
          <w:szCs w:val="26"/>
          <w:lang w:val="hr-HR"/>
        </w:rPr>
      </w:pPr>
      <w:bookmarkStart w:id="270" w:name="_Toc90467011"/>
      <w:bookmarkStart w:id="271" w:name="_Toc90468168"/>
      <w:r w:rsidRPr="005D6547">
        <w:rPr>
          <w:noProof/>
          <w:lang w:val="hr-HR" w:eastAsia="hr-HR"/>
        </w:rPr>
        <w:drawing>
          <wp:inline distT="0" distB="0" distL="0" distR="0" wp14:anchorId="24C70BAF" wp14:editId="3BB3078B">
            <wp:extent cx="8983980" cy="5358809"/>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83980" cy="5358809"/>
                    </a:xfrm>
                    <a:prstGeom prst="rect">
                      <a:avLst/>
                    </a:prstGeom>
                    <a:noFill/>
                    <a:ln>
                      <a:noFill/>
                    </a:ln>
                  </pic:spPr>
                </pic:pic>
              </a:graphicData>
            </a:graphic>
          </wp:inline>
        </w:drawing>
      </w:r>
      <w:bookmarkEnd w:id="270"/>
      <w:bookmarkEnd w:id="271"/>
    </w:p>
    <w:sectPr w:rsidR="00B621CD" w:rsidRPr="005D6547" w:rsidSect="00B621C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732C" w14:textId="77777777" w:rsidR="007164C7" w:rsidRDefault="007164C7" w:rsidP="00A625A2">
      <w:pPr>
        <w:spacing w:after="0" w:line="240" w:lineRule="auto"/>
      </w:pPr>
      <w:r>
        <w:separator/>
      </w:r>
    </w:p>
  </w:endnote>
  <w:endnote w:type="continuationSeparator" w:id="0">
    <w:p w14:paraId="5580FC1C" w14:textId="77777777" w:rsidR="007164C7" w:rsidRDefault="007164C7" w:rsidP="00A625A2">
      <w:pPr>
        <w:spacing w:after="0" w:line="240" w:lineRule="auto"/>
      </w:pPr>
      <w:r>
        <w:continuationSeparator/>
      </w:r>
    </w:p>
  </w:endnote>
  <w:endnote w:type="continuationNotice" w:id="1">
    <w:p w14:paraId="5ACB2091" w14:textId="77777777" w:rsidR="007164C7" w:rsidRDefault="00716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15DE" w14:textId="77777777" w:rsidR="00573DA4" w:rsidRDefault="00573DA4">
    <w:pPr>
      <w:pStyle w:val="Footer"/>
      <w:jc w:val="right"/>
    </w:pPr>
  </w:p>
  <w:p w14:paraId="7B59C015" w14:textId="77777777" w:rsidR="00573DA4" w:rsidRDefault="00573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005443"/>
      <w:docPartObj>
        <w:docPartGallery w:val="Page Numbers (Bottom of Page)"/>
        <w:docPartUnique/>
      </w:docPartObj>
    </w:sdtPr>
    <w:sdtEndPr/>
    <w:sdtContent>
      <w:p w14:paraId="2104FB6E" w14:textId="7682B7C1" w:rsidR="00573DA4" w:rsidRDefault="00573DA4">
        <w:pPr>
          <w:pStyle w:val="Footer"/>
          <w:jc w:val="right"/>
        </w:pPr>
        <w:r>
          <w:fldChar w:fldCharType="begin"/>
        </w:r>
        <w:r>
          <w:instrText>PAGE   \* MERGEFORMAT</w:instrText>
        </w:r>
        <w:r>
          <w:fldChar w:fldCharType="separate"/>
        </w:r>
        <w:r w:rsidR="00DC507C" w:rsidRPr="00DC507C">
          <w:rPr>
            <w:noProof/>
            <w:lang w:val="hr-HR"/>
          </w:rPr>
          <w:t>45</w:t>
        </w:r>
        <w:r>
          <w:fldChar w:fldCharType="end"/>
        </w:r>
      </w:p>
    </w:sdtContent>
  </w:sdt>
  <w:p w14:paraId="572E62DB" w14:textId="77777777" w:rsidR="00573DA4" w:rsidRDefault="0057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B093" w14:textId="77777777" w:rsidR="007164C7" w:rsidRDefault="007164C7" w:rsidP="00A625A2">
      <w:pPr>
        <w:spacing w:after="0" w:line="240" w:lineRule="auto"/>
      </w:pPr>
      <w:r>
        <w:separator/>
      </w:r>
    </w:p>
  </w:footnote>
  <w:footnote w:type="continuationSeparator" w:id="0">
    <w:p w14:paraId="4135793C" w14:textId="77777777" w:rsidR="007164C7" w:rsidRDefault="007164C7" w:rsidP="00A625A2">
      <w:pPr>
        <w:spacing w:after="0" w:line="240" w:lineRule="auto"/>
      </w:pPr>
      <w:r>
        <w:continuationSeparator/>
      </w:r>
    </w:p>
  </w:footnote>
  <w:footnote w:type="continuationNotice" w:id="1">
    <w:p w14:paraId="237204D9" w14:textId="77777777" w:rsidR="007164C7" w:rsidRDefault="007164C7">
      <w:pPr>
        <w:spacing w:after="0" w:line="240" w:lineRule="auto"/>
      </w:pPr>
    </w:p>
  </w:footnote>
  <w:footnote w:id="2">
    <w:p w14:paraId="1CC30FC1" w14:textId="77777777" w:rsidR="00573DA4" w:rsidRPr="00F53A0F" w:rsidRDefault="00573DA4">
      <w:pPr>
        <w:pStyle w:val="FootnoteText"/>
        <w:rPr>
          <w:rFonts w:ascii="Cambria" w:hAnsi="Cambria" w:cs="Times New Roman"/>
          <w:sz w:val="16"/>
          <w:szCs w:val="16"/>
        </w:rPr>
      </w:pPr>
      <w:r w:rsidRPr="00F53A0F">
        <w:rPr>
          <w:rStyle w:val="FootnoteReference"/>
          <w:rFonts w:ascii="Cambria" w:hAnsi="Cambria" w:cs="Times New Roman"/>
          <w:sz w:val="16"/>
          <w:szCs w:val="16"/>
        </w:rPr>
        <w:footnoteRef/>
      </w:r>
      <w:r w:rsidRPr="00F53A0F">
        <w:rPr>
          <w:rFonts w:ascii="Cambria" w:hAnsi="Cambria" w:cs="Times New Roman"/>
          <w:sz w:val="16"/>
          <w:szCs w:val="16"/>
        </w:rPr>
        <w:t xml:space="preserve"> Ustav Republike Hrvatske (NN, broj: 56/90, 135/97, 08/98, 113/00, 124/00, 28/01, 41/01, 55/01, 76/10, 85/10 i 05/14)</w:t>
      </w:r>
    </w:p>
  </w:footnote>
  <w:footnote w:id="3">
    <w:p w14:paraId="3ECB8E03" w14:textId="77777777" w:rsidR="00573DA4" w:rsidRPr="00F80DB2" w:rsidRDefault="00573DA4" w:rsidP="001B3EA7">
      <w:pPr>
        <w:pStyle w:val="FootnoteText"/>
        <w:rPr>
          <w:rFonts w:ascii="Cambria" w:hAnsi="Cambria"/>
          <w:sz w:val="18"/>
          <w:szCs w:val="18"/>
        </w:rPr>
      </w:pPr>
      <w:r w:rsidRPr="00F80DB2">
        <w:rPr>
          <w:rStyle w:val="FootnoteReference"/>
          <w:rFonts w:ascii="Cambria" w:hAnsi="Cambria"/>
          <w:sz w:val="18"/>
          <w:szCs w:val="18"/>
        </w:rPr>
        <w:footnoteRef/>
      </w:r>
      <w:r w:rsidRPr="00F80DB2">
        <w:rPr>
          <w:rFonts w:ascii="Cambria" w:hAnsi="Cambria"/>
          <w:sz w:val="18"/>
          <w:szCs w:val="18"/>
        </w:rPr>
        <w:t xml:space="preserve"> Scottish Poverty Information Unita (BBC, 2005), citirano prema: Bejaković, Financijska teorija i praksa, 2005, 29, 135-138</w:t>
      </w:r>
    </w:p>
  </w:footnote>
  <w:footnote w:id="4">
    <w:p w14:paraId="398D66AC" w14:textId="1166AB1C" w:rsidR="00573DA4" w:rsidRPr="00F80DB2" w:rsidRDefault="00573DA4" w:rsidP="00F80DB2">
      <w:pPr>
        <w:spacing w:after="0"/>
        <w:rPr>
          <w:rFonts w:ascii="Cambria" w:eastAsiaTheme="minorHAnsi" w:hAnsi="Cambria"/>
          <w:sz w:val="18"/>
          <w:szCs w:val="18"/>
          <w:lang w:val="hr-HR"/>
        </w:rPr>
      </w:pPr>
      <w:r w:rsidRPr="00F80DB2">
        <w:rPr>
          <w:rStyle w:val="FootnoteReference"/>
          <w:rFonts w:ascii="Cambria" w:hAnsi="Cambria"/>
          <w:sz w:val="18"/>
          <w:szCs w:val="18"/>
        </w:rPr>
        <w:footnoteRef/>
      </w:r>
      <w:r w:rsidRPr="00F80DB2">
        <w:rPr>
          <w:rFonts w:ascii="Cambria" w:hAnsi="Cambria"/>
          <w:sz w:val="18"/>
          <w:szCs w:val="18"/>
        </w:rPr>
        <w:t xml:space="preserve"> </w:t>
      </w:r>
      <w:r w:rsidRPr="00F80DB2">
        <w:rPr>
          <w:rFonts w:ascii="Cambria" w:eastAsiaTheme="minorHAnsi" w:hAnsi="Cambria"/>
          <w:sz w:val="18"/>
          <w:szCs w:val="18"/>
          <w:lang w:val="hr-HR"/>
        </w:rPr>
        <w:t>Šućur, Z. (2004.): Socijalna isključenost: pojam, pristupi i operacionalizacija, Revija za sociologiju, 35. 1-2</w:t>
      </w:r>
    </w:p>
  </w:footnote>
  <w:footnote w:id="5">
    <w:p w14:paraId="6ADE9C05" w14:textId="2F8D3052" w:rsidR="00573DA4" w:rsidRPr="00F47320" w:rsidRDefault="00573DA4" w:rsidP="00F80DB2">
      <w:pPr>
        <w:pStyle w:val="FootnoteText"/>
        <w:rPr>
          <w:rFonts w:ascii="Times New Roman" w:hAnsi="Times New Roman" w:cs="Times New Roman"/>
          <w:sz w:val="18"/>
          <w:szCs w:val="18"/>
        </w:rPr>
      </w:pPr>
      <w:r w:rsidRPr="00F80DB2">
        <w:rPr>
          <w:rStyle w:val="FootnoteReference"/>
          <w:rFonts w:ascii="Cambria" w:hAnsi="Cambria" w:cs="Times New Roman"/>
          <w:sz w:val="18"/>
          <w:szCs w:val="18"/>
        </w:rPr>
        <w:footnoteRef/>
      </w:r>
      <w:r w:rsidRPr="00F80DB2">
        <w:rPr>
          <w:rFonts w:ascii="Cambria" w:hAnsi="Cambria" w:cs="Times New Roman"/>
          <w:sz w:val="18"/>
          <w:szCs w:val="18"/>
        </w:rPr>
        <w:t xml:space="preserve"> Eurostat, Statistical books, Combating poverty and social exclusion, 2010 edition, A statistical portrait of the European Union 2010, str. 7)</w:t>
      </w:r>
    </w:p>
  </w:footnote>
  <w:footnote w:id="6">
    <w:p w14:paraId="5DD0B56D" w14:textId="62141152" w:rsidR="00573DA4" w:rsidRDefault="00573DA4">
      <w:pPr>
        <w:pStyle w:val="FootnoteText"/>
      </w:pPr>
      <w:r w:rsidRPr="00F47320">
        <w:rPr>
          <w:rStyle w:val="FootnoteReference"/>
          <w:rFonts w:cs="Times New Roman"/>
          <w:sz w:val="18"/>
          <w:szCs w:val="18"/>
        </w:rPr>
        <w:footnoteRef/>
      </w:r>
      <w:r w:rsidRPr="00F47320">
        <w:rPr>
          <w:rFonts w:ascii="Times New Roman" w:hAnsi="Times New Roman" w:cs="Times New Roman"/>
          <w:sz w:val="18"/>
          <w:szCs w:val="18"/>
        </w:rPr>
        <w:t xml:space="preserve"> Eurostat, Statistical books, Combating poverty and social exclusion, 2010 edition, A statistical portrait of the European Union 2010, str. 9)</w:t>
      </w:r>
    </w:p>
  </w:footnote>
  <w:footnote w:id="7">
    <w:p w14:paraId="20715FB7" w14:textId="77777777" w:rsidR="00573DA4" w:rsidRPr="004A2531" w:rsidRDefault="00573DA4" w:rsidP="004A2531">
      <w:pPr>
        <w:pStyle w:val="FootnoteText"/>
        <w:jc w:val="both"/>
        <w:rPr>
          <w:rStyle w:val="FootnoteReference"/>
          <w:rFonts w:ascii="Cambria" w:hAnsi="Cambria" w:cs="Times New Roman"/>
          <w:sz w:val="18"/>
          <w:szCs w:val="18"/>
          <w:vertAlign w:val="baseline"/>
        </w:rPr>
      </w:pPr>
      <w:r w:rsidRPr="004A2531">
        <w:rPr>
          <w:rStyle w:val="FootnoteReference"/>
          <w:rFonts w:ascii="Cambria" w:hAnsi="Cambria" w:cs="Times New Roman"/>
          <w:sz w:val="18"/>
          <w:szCs w:val="18"/>
          <w:vertAlign w:val="baseline"/>
        </w:rPr>
        <w:footnoteRef/>
      </w:r>
      <w:r w:rsidRPr="004A2531">
        <w:rPr>
          <w:rStyle w:val="FootnoteReference"/>
          <w:rFonts w:ascii="Cambria" w:hAnsi="Cambria" w:cs="Times New Roman"/>
          <w:sz w:val="18"/>
          <w:szCs w:val="18"/>
          <w:vertAlign w:val="baseline"/>
        </w:rPr>
        <w:t xml:space="preserve"> </w:t>
      </w:r>
      <w:r w:rsidRPr="00F80DB2">
        <w:rPr>
          <w:rStyle w:val="FootnoteReference"/>
          <w:rFonts w:ascii="Cambria" w:hAnsi="Cambria" w:cs="Times New Roman"/>
          <w:i/>
          <w:iCs/>
          <w:sz w:val="18"/>
          <w:szCs w:val="18"/>
          <w:vertAlign w:val="baseline"/>
        </w:rPr>
        <w:t>Anketa o dohotku stanovništva</w:t>
      </w:r>
      <w:r w:rsidRPr="004A2531">
        <w:rPr>
          <w:rStyle w:val="FootnoteReference"/>
          <w:rFonts w:ascii="Cambria" w:hAnsi="Cambria" w:cs="Times New Roman"/>
          <w:sz w:val="18"/>
          <w:szCs w:val="18"/>
          <w:vertAlign w:val="baseline"/>
        </w:rPr>
        <w:t xml:space="preserve"> je godišnje istraživanje na panelnom uzorku privatnih kućanstava. Na razini EU ovo istraživanje (eng. SILC, Statistics on Income and Living Conditions) obvezno je istraživanje i referentni je izvor podataka kojim se osigurava praćenje i usporedivost statistike dohotka, siromaštva i socijalne isključenosti </w:t>
      </w:r>
    </w:p>
  </w:footnote>
  <w:footnote w:id="8">
    <w:p w14:paraId="7B48D9E1" w14:textId="77777777" w:rsidR="00573DA4" w:rsidRPr="004A2531" w:rsidRDefault="00573DA4" w:rsidP="004A2531">
      <w:pPr>
        <w:pStyle w:val="FootnoteText"/>
        <w:jc w:val="both"/>
        <w:rPr>
          <w:rStyle w:val="FootnoteReference"/>
          <w:rFonts w:ascii="Cambria" w:hAnsi="Cambria" w:cs="Times New Roman"/>
          <w:sz w:val="18"/>
          <w:szCs w:val="18"/>
          <w:vertAlign w:val="baseline"/>
        </w:rPr>
      </w:pPr>
      <w:r w:rsidRPr="004A2531">
        <w:rPr>
          <w:rStyle w:val="FootnoteReference"/>
          <w:rFonts w:ascii="Cambria" w:hAnsi="Cambria" w:cs="Times New Roman"/>
          <w:sz w:val="18"/>
          <w:szCs w:val="18"/>
          <w:vertAlign w:val="baseline"/>
        </w:rPr>
        <w:footnoteRef/>
      </w:r>
      <w:r w:rsidRPr="004A2531">
        <w:rPr>
          <w:rStyle w:val="FootnoteReference"/>
          <w:rFonts w:ascii="Cambria" w:hAnsi="Cambria" w:cs="Times New Roman"/>
          <w:sz w:val="18"/>
          <w:szCs w:val="18"/>
          <w:vertAlign w:val="baseline"/>
        </w:rPr>
        <w:t xml:space="preserve"> </w:t>
      </w:r>
      <w:r w:rsidRPr="00F80DB2">
        <w:rPr>
          <w:rStyle w:val="FootnoteReference"/>
          <w:rFonts w:ascii="Cambria" w:hAnsi="Cambria" w:cs="Times New Roman"/>
          <w:i/>
          <w:iCs/>
          <w:sz w:val="18"/>
          <w:szCs w:val="18"/>
          <w:vertAlign w:val="baseline"/>
        </w:rPr>
        <w:t>Stopa rizika od siromaštva</w:t>
      </w:r>
      <w:r w:rsidRPr="004A2531">
        <w:rPr>
          <w:rStyle w:val="FootnoteReference"/>
          <w:rFonts w:ascii="Cambria" w:hAnsi="Cambria" w:cs="Times New Roman"/>
          <w:sz w:val="18"/>
          <w:szCs w:val="18"/>
          <w:vertAlign w:val="baseline"/>
        </w:rPr>
        <w:t xml:space="preserve"> osnovni je pokazatelj siromaštva, a predstavlja postotak osoba koje imaju raspoloživi ekvivalentni dohodak ispod praga rizika od siromaštva.</w:t>
      </w:r>
    </w:p>
  </w:footnote>
  <w:footnote w:id="9">
    <w:p w14:paraId="34DB80CE" w14:textId="77777777" w:rsidR="00573DA4" w:rsidRPr="004A2531" w:rsidRDefault="00573DA4" w:rsidP="004A2531">
      <w:pPr>
        <w:pStyle w:val="FootnoteText"/>
        <w:jc w:val="both"/>
        <w:rPr>
          <w:rFonts w:ascii="Cambria" w:hAnsi="Cambria" w:cs="Times New Roman"/>
          <w:sz w:val="18"/>
          <w:szCs w:val="18"/>
        </w:rPr>
      </w:pPr>
      <w:r w:rsidRPr="004A2531">
        <w:rPr>
          <w:rStyle w:val="FootnoteReference"/>
          <w:rFonts w:ascii="Cambria" w:hAnsi="Cambria" w:cs="Times New Roman"/>
          <w:sz w:val="18"/>
          <w:szCs w:val="18"/>
          <w:vertAlign w:val="baseline"/>
        </w:rPr>
        <w:footnoteRef/>
      </w:r>
      <w:r w:rsidRPr="004A2531">
        <w:rPr>
          <w:rStyle w:val="FootnoteReference"/>
          <w:rFonts w:ascii="Cambria" w:hAnsi="Cambria" w:cs="Times New Roman"/>
          <w:sz w:val="18"/>
          <w:szCs w:val="18"/>
          <w:vertAlign w:val="baseline"/>
        </w:rPr>
        <w:t xml:space="preserve"> </w:t>
      </w:r>
      <w:r w:rsidRPr="00F80DB2">
        <w:rPr>
          <w:rStyle w:val="FootnoteReference"/>
          <w:rFonts w:ascii="Cambria" w:hAnsi="Cambria" w:cs="Times New Roman"/>
          <w:i/>
          <w:iCs/>
          <w:sz w:val="18"/>
          <w:szCs w:val="18"/>
          <w:vertAlign w:val="baseline"/>
        </w:rPr>
        <w:t>Prag rizika od siromaštva</w:t>
      </w:r>
      <w:r w:rsidRPr="004A2531">
        <w:rPr>
          <w:rStyle w:val="FootnoteReference"/>
          <w:rFonts w:ascii="Cambria" w:hAnsi="Cambria" w:cs="Times New Roman"/>
          <w:sz w:val="18"/>
          <w:szCs w:val="18"/>
          <w:vertAlign w:val="baseline"/>
        </w:rPr>
        <w:t xml:space="preserve"> postavljen je na 60% srednje vrijednosti (medijana) ekvivalentnog raspoloživog dohotka svih kućanstava.</w:t>
      </w:r>
    </w:p>
  </w:footnote>
  <w:footnote w:id="10">
    <w:p w14:paraId="63E9203F" w14:textId="5852EEC9" w:rsidR="00573DA4" w:rsidRPr="004A2531" w:rsidRDefault="00573DA4" w:rsidP="004A2531">
      <w:pPr>
        <w:pStyle w:val="FootnoteText"/>
        <w:jc w:val="both"/>
        <w:rPr>
          <w:rFonts w:ascii="Times New Roman" w:hAnsi="Times New Roman" w:cs="Times New Roman"/>
          <w:sz w:val="18"/>
          <w:szCs w:val="18"/>
        </w:rPr>
      </w:pPr>
      <w:r w:rsidRPr="004A2531">
        <w:rPr>
          <w:rStyle w:val="FootnoteReference"/>
          <w:rFonts w:ascii="Cambria" w:hAnsi="Cambria" w:cs="Times New Roman"/>
          <w:sz w:val="18"/>
          <w:szCs w:val="18"/>
          <w:vertAlign w:val="baseline"/>
        </w:rPr>
        <w:footnoteRef/>
      </w:r>
      <w:r w:rsidRPr="004A2531">
        <w:rPr>
          <w:rStyle w:val="FootnoteReference"/>
          <w:rFonts w:ascii="Cambria" w:hAnsi="Cambria" w:cs="Times New Roman"/>
          <w:sz w:val="18"/>
          <w:szCs w:val="18"/>
          <w:vertAlign w:val="baseline"/>
        </w:rPr>
        <w:t xml:space="preserve"> Pokazatelj, </w:t>
      </w:r>
      <w:r w:rsidRPr="00F80DB2">
        <w:rPr>
          <w:rStyle w:val="FootnoteReference"/>
          <w:rFonts w:ascii="Cambria" w:hAnsi="Cambria" w:cs="Times New Roman"/>
          <w:i/>
          <w:iCs/>
          <w:sz w:val="18"/>
          <w:szCs w:val="18"/>
          <w:vertAlign w:val="baseline"/>
        </w:rPr>
        <w:t>osobe u riziku od siromaštva ili socijalne isključenosti</w:t>
      </w:r>
      <w:r w:rsidRPr="004A2531">
        <w:rPr>
          <w:rStyle w:val="FootnoteReference"/>
          <w:rFonts w:ascii="Cambria" w:hAnsi="Cambria" w:cs="Times New Roman"/>
          <w:sz w:val="18"/>
          <w:szCs w:val="18"/>
          <w:vertAlign w:val="baseline"/>
        </w:rPr>
        <w:t xml:space="preserve"> predstavlja postotak osoba koje su u riziku od siromaštva ili u teškoj materijalnoj deprivaciji ili žive u kućanstvima s vrlo niskim intenzitetom rada.</w:t>
      </w:r>
    </w:p>
  </w:footnote>
  <w:footnote w:id="11">
    <w:p w14:paraId="404F1614" w14:textId="77777777" w:rsidR="00573DA4" w:rsidRPr="004A2531" w:rsidRDefault="00573DA4" w:rsidP="004A2531">
      <w:pPr>
        <w:pStyle w:val="FootnoteText"/>
        <w:jc w:val="both"/>
        <w:rPr>
          <w:rFonts w:ascii="Cambria" w:hAnsi="Cambria" w:cs="Times New Roman"/>
          <w:sz w:val="18"/>
          <w:szCs w:val="18"/>
        </w:rPr>
      </w:pPr>
      <w:r w:rsidRPr="004A2531">
        <w:rPr>
          <w:rStyle w:val="FootnoteReference"/>
          <w:rFonts w:ascii="Cambria" w:hAnsi="Cambria" w:cs="Times New Roman"/>
          <w:sz w:val="18"/>
          <w:szCs w:val="18"/>
        </w:rPr>
        <w:footnoteRef/>
      </w:r>
      <w:r w:rsidRPr="004A2531">
        <w:rPr>
          <w:rFonts w:ascii="Cambria" w:hAnsi="Cambria" w:cs="Times New Roman"/>
          <w:sz w:val="18"/>
          <w:szCs w:val="18"/>
        </w:rPr>
        <w:t xml:space="preserve"> Stopa materijalne deprivacije prikazuje postotak osoba koje si ne mogu, isključivo zbog financijskih razloga, priuštiti najmanje tri od devet stavki materijalne deprivacije. </w:t>
      </w:r>
    </w:p>
  </w:footnote>
  <w:footnote w:id="12">
    <w:p w14:paraId="350ED382" w14:textId="77777777" w:rsidR="00573DA4" w:rsidRDefault="00573DA4" w:rsidP="004A2531">
      <w:pPr>
        <w:pStyle w:val="FootnoteText"/>
        <w:jc w:val="both"/>
      </w:pPr>
      <w:r w:rsidRPr="004A2531">
        <w:rPr>
          <w:rStyle w:val="FootnoteReference"/>
          <w:rFonts w:ascii="Cambria" w:hAnsi="Cambria" w:cs="Times New Roman"/>
          <w:sz w:val="18"/>
          <w:szCs w:val="18"/>
        </w:rPr>
        <w:footnoteRef/>
      </w:r>
      <w:r w:rsidRPr="004A2531">
        <w:rPr>
          <w:rFonts w:ascii="Cambria" w:hAnsi="Cambria" w:cs="Times New Roman"/>
          <w:sz w:val="18"/>
          <w:szCs w:val="18"/>
        </w:rPr>
        <w:t xml:space="preserve"> Stopa teške materijalne deprivacije prikazuje postotak osoba koje si ne mogu, isključivo zbog financijskih razloga, priuštiti najmanje četiri od devet stavki materijalne deprivacije.</w:t>
      </w:r>
    </w:p>
  </w:footnote>
  <w:footnote w:id="13">
    <w:p w14:paraId="7487F0C9" w14:textId="0341D591" w:rsidR="00573DA4" w:rsidRPr="007E435A" w:rsidRDefault="00573DA4" w:rsidP="00A92362">
      <w:pPr>
        <w:pStyle w:val="FootnoteText"/>
        <w:jc w:val="both"/>
        <w:rPr>
          <w:rFonts w:ascii="Cambria" w:hAnsi="Cambria" w:cs="Times New Roman"/>
          <w:sz w:val="18"/>
          <w:szCs w:val="18"/>
        </w:rPr>
      </w:pPr>
      <w:r w:rsidRPr="007E435A">
        <w:rPr>
          <w:rStyle w:val="FootnoteReference"/>
          <w:rFonts w:ascii="Cambria" w:hAnsi="Cambria"/>
          <w:sz w:val="18"/>
          <w:szCs w:val="18"/>
        </w:rPr>
        <w:footnoteRef/>
      </w:r>
      <w:r w:rsidRPr="007E435A">
        <w:rPr>
          <w:rFonts w:ascii="Cambria" w:hAnsi="Cambria" w:cs="Times New Roman"/>
          <w:sz w:val="18"/>
          <w:szCs w:val="18"/>
        </w:rPr>
        <w:t xml:space="preserve"> Šućur, Z., Kletečki Radović, M., Družić Ljubotina, O. &amp; Babić, Z. (2015). Siromaštvo i dobrobit djece predškolske dobi u RH. Zagreb: Ured UNICEF-a za Hrvatsku..</w:t>
      </w:r>
    </w:p>
  </w:footnote>
  <w:footnote w:id="14">
    <w:p w14:paraId="1E2D5717" w14:textId="77777777" w:rsidR="00573DA4" w:rsidRPr="007E435A" w:rsidRDefault="00573DA4" w:rsidP="00A92362">
      <w:pPr>
        <w:pStyle w:val="FootnoteText"/>
        <w:jc w:val="both"/>
        <w:rPr>
          <w:rFonts w:ascii="Cambria" w:hAnsi="Cambria" w:cs="Times New Roman"/>
          <w:sz w:val="18"/>
          <w:szCs w:val="18"/>
        </w:rPr>
      </w:pPr>
      <w:r w:rsidRPr="007E435A">
        <w:rPr>
          <w:rStyle w:val="FootnoteReference"/>
          <w:rFonts w:ascii="Cambria" w:hAnsi="Cambria" w:cs="Times New Roman"/>
          <w:sz w:val="18"/>
          <w:szCs w:val="18"/>
        </w:rPr>
        <w:footnoteRef/>
      </w:r>
      <w:r w:rsidRPr="007E435A">
        <w:rPr>
          <w:rFonts w:ascii="Cambria" w:hAnsi="Cambria" w:cs="Times New Roman"/>
          <w:sz w:val="18"/>
          <w:szCs w:val="18"/>
        </w:rPr>
        <w:t xml:space="preserve"> Milas, G., Martinović Klarić, I. (2020.): Uključivanje Roma u hrvatsko društvo: zdravstvena zaštita i socijalna skrb. Ured za ljudska prava i prava nacionalnih manjina Vlade RH. Zagreb. </w:t>
      </w:r>
    </w:p>
  </w:footnote>
  <w:footnote w:id="15">
    <w:p w14:paraId="4C72E1CD" w14:textId="77777777" w:rsidR="00573DA4" w:rsidRPr="007E435A" w:rsidRDefault="00573DA4" w:rsidP="00A92362">
      <w:pPr>
        <w:pStyle w:val="FootnoteText"/>
        <w:jc w:val="both"/>
        <w:rPr>
          <w:rFonts w:ascii="Cambria" w:hAnsi="Cambria" w:cs="Times New Roman"/>
          <w:sz w:val="18"/>
          <w:szCs w:val="18"/>
        </w:rPr>
      </w:pPr>
      <w:r w:rsidRPr="007E435A">
        <w:rPr>
          <w:rStyle w:val="FootnoteReference"/>
          <w:rFonts w:ascii="Cambria" w:hAnsi="Cambria" w:cs="Times New Roman"/>
          <w:sz w:val="18"/>
          <w:szCs w:val="18"/>
        </w:rPr>
        <w:footnoteRef/>
      </w:r>
      <w:r w:rsidRPr="007E435A">
        <w:rPr>
          <w:rFonts w:ascii="Cambria" w:hAnsi="Cambria" w:cs="Times New Roman"/>
          <w:sz w:val="18"/>
          <w:szCs w:val="18"/>
        </w:rPr>
        <w:t xml:space="preserve"> Bagić, D., Burić, I., Dobrotić, I., Potočnik, D., Zrinščak, S. (2014.) Romska svakodnevica u Hrvatskoj: preporuke i mogućnosti za promjenu. UNDP, UNHCR, UNICEF – Zagreb.</w:t>
      </w:r>
    </w:p>
  </w:footnote>
  <w:footnote w:id="16">
    <w:p w14:paraId="6E4D4425" w14:textId="77777777" w:rsidR="00573DA4" w:rsidRPr="00B06283" w:rsidRDefault="00573DA4" w:rsidP="00A92362">
      <w:pPr>
        <w:autoSpaceDE w:val="0"/>
        <w:autoSpaceDN w:val="0"/>
        <w:adjustRightInd w:val="0"/>
        <w:spacing w:after="0" w:line="240" w:lineRule="auto"/>
        <w:jc w:val="both"/>
        <w:rPr>
          <w:rFonts w:ascii="Times New Roman" w:hAnsi="Times New Roman" w:cs="Times New Roman"/>
          <w:i/>
          <w:sz w:val="18"/>
          <w:szCs w:val="18"/>
          <w:lang w:val="hr-HR" w:eastAsia="hr-HR"/>
        </w:rPr>
      </w:pPr>
      <w:r w:rsidRPr="007E435A">
        <w:rPr>
          <w:rStyle w:val="FootnoteReference"/>
          <w:rFonts w:ascii="Cambria" w:hAnsi="Cambria" w:cs="Times New Roman"/>
          <w:sz w:val="18"/>
          <w:szCs w:val="18"/>
        </w:rPr>
        <w:footnoteRef/>
      </w:r>
      <w:r w:rsidRPr="00B06283">
        <w:rPr>
          <w:rFonts w:ascii="Cambria" w:hAnsi="Cambria" w:cs="Times New Roman"/>
          <w:sz w:val="18"/>
          <w:szCs w:val="18"/>
          <w:lang w:val="hr-HR"/>
        </w:rPr>
        <w:t xml:space="preserve"> Ajduković, M., Petak Z. (ur.) (2014.):Analiza stanja prava djece u RH. Zagreb: Ured UNICEF Hrvatska.; </w:t>
      </w:r>
      <w:r w:rsidRPr="00B06283">
        <w:rPr>
          <w:rFonts w:ascii="Cambria" w:hAnsi="Cambria" w:cs="Times New Roman"/>
          <w:sz w:val="18"/>
          <w:szCs w:val="18"/>
          <w:lang w:val="hr-HR" w:eastAsia="hr-HR"/>
        </w:rPr>
        <w:t>Šućur, Z., Družić Ljubotina, O., Kletečki Radović, M. i Z. Babić (2014.), Siromaštvo i materijalna dobrobit djece predškolske dobi u Republici Hrvatsko</w:t>
      </w:r>
      <w:r w:rsidRPr="00B06283">
        <w:rPr>
          <w:rFonts w:ascii="Cambria" w:hAnsi="Cambria" w:cs="Times New Roman"/>
          <w:i/>
          <w:sz w:val="18"/>
          <w:szCs w:val="18"/>
          <w:lang w:val="hr-HR" w:eastAsia="hr-HR"/>
        </w:rPr>
        <w:t xml:space="preserve">j. </w:t>
      </w:r>
      <w:r w:rsidRPr="00B06283">
        <w:rPr>
          <w:rFonts w:ascii="Cambria" w:hAnsi="Cambria" w:cs="Times New Roman"/>
          <w:sz w:val="18"/>
          <w:szCs w:val="18"/>
          <w:lang w:val="hr-HR" w:eastAsia="hr-HR"/>
        </w:rPr>
        <w:t>Zagreb: Ured UNICEF–a za Hrvatsku.</w:t>
      </w:r>
    </w:p>
  </w:footnote>
  <w:footnote w:id="17">
    <w:p w14:paraId="253C3502" w14:textId="52E3B6BC" w:rsidR="00573DA4" w:rsidRPr="004E1BF7" w:rsidRDefault="00573DA4" w:rsidP="00BC0213">
      <w:pPr>
        <w:pStyle w:val="FootnoteText"/>
        <w:jc w:val="both"/>
        <w:rPr>
          <w:rFonts w:ascii="Arial" w:hAnsi="Arial" w:cs="Arial"/>
          <w:sz w:val="16"/>
          <w:szCs w:val="16"/>
        </w:rPr>
      </w:pPr>
      <w:r w:rsidRPr="007E435A">
        <w:rPr>
          <w:rStyle w:val="FootnoteReference"/>
          <w:rFonts w:ascii="Cambria" w:hAnsi="Cambria" w:cs="Times New Roman"/>
          <w:sz w:val="18"/>
          <w:szCs w:val="18"/>
        </w:rPr>
        <w:footnoteRef/>
      </w:r>
      <w:r w:rsidRPr="007E435A">
        <w:rPr>
          <w:rFonts w:ascii="Cambria" w:hAnsi="Cambria" w:cs="Times New Roman"/>
          <w:sz w:val="18"/>
          <w:szCs w:val="18"/>
        </w:rPr>
        <w:t xml:space="preserve"> Za potrebe dodatnih regionalnih Tematskih analiza na podacima prikupljenim baznim istraživanjem za praćenje Nacionalne strategije za uključivanje Roma, Republika Hrvatska je, uzimajući u obzir broj lokaliteta na kojima je provedeno istraživanje, broj romskih kućanstava kojima je provedeno anketno istraživanje te procjenu veličine populacije na ispitanim lokalitetima, podijeljena na sljedeće regije:</w:t>
      </w:r>
      <w:r>
        <w:rPr>
          <w:rFonts w:ascii="Cambria" w:hAnsi="Cambria" w:cs="Times New Roman"/>
          <w:sz w:val="18"/>
          <w:szCs w:val="18"/>
        </w:rPr>
        <w:t xml:space="preserve"> </w:t>
      </w:r>
      <w:r w:rsidRPr="007E435A">
        <w:rPr>
          <w:rFonts w:ascii="Cambria" w:hAnsi="Cambria" w:cs="Times New Roman"/>
          <w:sz w:val="18"/>
          <w:szCs w:val="18"/>
        </w:rPr>
        <w:t>a) Međimurje (14 lokaliteta na području Međimurske županije):</w:t>
      </w:r>
      <w:r>
        <w:rPr>
          <w:rFonts w:ascii="Cambria" w:hAnsi="Cambria" w:cs="Times New Roman"/>
          <w:sz w:val="18"/>
          <w:szCs w:val="18"/>
        </w:rPr>
        <w:t xml:space="preserve"> </w:t>
      </w:r>
      <w:r w:rsidRPr="007E435A">
        <w:rPr>
          <w:rFonts w:ascii="Cambria" w:hAnsi="Cambria" w:cs="Times New Roman"/>
          <w:sz w:val="18"/>
          <w:szCs w:val="18"/>
        </w:rPr>
        <w:t>b) Sjevernu Hrvatsku (17 lokaliteta na području Koprivničko-križevačke i Varaždinske županije):</w:t>
      </w:r>
      <w:r>
        <w:rPr>
          <w:rFonts w:ascii="Cambria" w:hAnsi="Cambria" w:cs="Times New Roman"/>
          <w:sz w:val="18"/>
          <w:szCs w:val="18"/>
        </w:rPr>
        <w:t xml:space="preserve"> </w:t>
      </w:r>
      <w:r w:rsidRPr="007E435A">
        <w:rPr>
          <w:rFonts w:ascii="Cambria" w:hAnsi="Cambria" w:cs="Times New Roman"/>
          <w:sz w:val="18"/>
          <w:szCs w:val="18"/>
        </w:rPr>
        <w:t xml:space="preserve">c) Zagreb i okolica ( 17 lokaliteta na području Zagreba i Zagrebačke županije) </w:t>
      </w:r>
      <w:r>
        <w:rPr>
          <w:rFonts w:ascii="Cambria" w:hAnsi="Cambria" w:cs="Times New Roman"/>
          <w:sz w:val="18"/>
          <w:szCs w:val="18"/>
        </w:rPr>
        <w:t xml:space="preserve"> </w:t>
      </w:r>
      <w:r w:rsidRPr="007E435A">
        <w:rPr>
          <w:rFonts w:ascii="Cambria" w:hAnsi="Cambria" w:cs="Times New Roman"/>
          <w:sz w:val="18"/>
          <w:szCs w:val="18"/>
        </w:rPr>
        <w:t>d) Središnja Hrvatska (21 lokalitet na području Bjelovarsko-bilogorske i Sisačko-moslavačke Županije) e) Slavonija (25 lokaliteta na području Osječko-baranjske, Brodsko-posavske i Vukovarsko-srijemske Županije) i</w:t>
      </w:r>
      <w:r>
        <w:rPr>
          <w:rFonts w:ascii="Cambria" w:hAnsi="Cambria" w:cs="Times New Roman"/>
          <w:sz w:val="18"/>
          <w:szCs w:val="18"/>
        </w:rPr>
        <w:t xml:space="preserve"> </w:t>
      </w:r>
      <w:r w:rsidRPr="007E435A">
        <w:rPr>
          <w:rFonts w:ascii="Cambria" w:hAnsi="Cambria" w:cs="Times New Roman"/>
          <w:sz w:val="18"/>
          <w:szCs w:val="18"/>
        </w:rPr>
        <w:t>f) Istra i Primorje (15 lokaliteta na području Primorsko-goranske i Istarske županije).</w:t>
      </w:r>
      <w:r>
        <w:rPr>
          <w:rFonts w:ascii="Cambria" w:hAnsi="Cambria" w:cs="Times New Roman"/>
          <w:sz w:val="18"/>
          <w:szCs w:val="18"/>
        </w:rPr>
        <w:t xml:space="preserve"> </w:t>
      </w:r>
      <w:r w:rsidRPr="007E435A">
        <w:rPr>
          <w:rFonts w:ascii="Cambria" w:hAnsi="Cambria" w:cs="Times New Roman"/>
          <w:sz w:val="18"/>
          <w:szCs w:val="18"/>
        </w:rPr>
        <w:t>Podaci iz: Klasnić. K., Kunac. S., Rodik, P., (2020.): Uključivanje Roma u hrvatsko društvo: žene, mladi i djeca. Ured za ljudska prava i prava nacionalnih manjina Vlade RH Zagreb. Str. 46.</w:t>
      </w:r>
    </w:p>
  </w:footnote>
  <w:footnote w:id="18">
    <w:p w14:paraId="125778EF" w14:textId="22B2320C" w:rsidR="00573DA4" w:rsidRDefault="00573DA4">
      <w:pPr>
        <w:pStyle w:val="FootnoteText"/>
      </w:pPr>
      <w:r w:rsidRPr="00180EC3">
        <w:rPr>
          <w:rStyle w:val="FootnoteReference"/>
          <w:rFonts w:ascii="Cambria" w:hAnsi="Cambria"/>
        </w:rPr>
        <w:footnoteRef/>
      </w:r>
      <w:r w:rsidRPr="00180EC3">
        <w:rPr>
          <w:rFonts w:ascii="Cambria" w:hAnsi="Cambria"/>
        </w:rPr>
        <w:t xml:space="preserve"> </w:t>
      </w:r>
      <w:r w:rsidRPr="00180EC3">
        <w:rPr>
          <w:rFonts w:ascii="Cambria" w:hAnsi="Cambria" w:cs="Times New Roman"/>
          <w:sz w:val="18"/>
          <w:szCs w:val="18"/>
        </w:rPr>
        <w:t>Zakon o socijalnoj skrbi (NN, br. 157/13, 152/14, 99/15, 52/16, 16/17, 130/17, 98/19, 64/20, 138/20</w:t>
      </w:r>
      <w:r w:rsidRPr="00717A83">
        <w:rPr>
          <w:rFonts w:ascii="Cambria" w:hAnsi="Cambria" w:cs="Times New Roman"/>
          <w:sz w:val="18"/>
          <w:szCs w:val="18"/>
        </w:rPr>
        <w:t>)</w:t>
      </w:r>
    </w:p>
  </w:footnote>
  <w:footnote w:id="19">
    <w:p w14:paraId="4D4C75AD" w14:textId="380DDD52" w:rsidR="00573DA4" w:rsidRPr="00717A83" w:rsidRDefault="00573DA4">
      <w:pPr>
        <w:pStyle w:val="FootnoteText"/>
        <w:rPr>
          <w:rFonts w:ascii="Times New Roman" w:hAnsi="Times New Roman" w:cs="Times New Roman"/>
        </w:rPr>
      </w:pPr>
      <w:r w:rsidRPr="00717A83">
        <w:rPr>
          <w:rStyle w:val="FootnoteReference"/>
          <w:rFonts w:ascii="Cambria" w:hAnsi="Cambria" w:cs="Times New Roman"/>
          <w:sz w:val="18"/>
          <w:szCs w:val="18"/>
        </w:rPr>
        <w:footnoteRef/>
      </w:r>
      <w:r w:rsidRPr="00717A83">
        <w:rPr>
          <w:rFonts w:ascii="Cambria" w:hAnsi="Cambria" w:cs="Times New Roman"/>
          <w:sz w:val="18"/>
          <w:szCs w:val="18"/>
        </w:rPr>
        <w:t xml:space="preserve"> Zakon o hrvatskim braniteljima iz Domovinskog rata i članovima njihovih obitelji (NN, br. 121/17,98/19 I 84/21)</w:t>
      </w:r>
    </w:p>
  </w:footnote>
  <w:footnote w:id="20">
    <w:p w14:paraId="6BEE25AF" w14:textId="77777777" w:rsidR="00573DA4" w:rsidRPr="00E565FD" w:rsidDel="001056BA" w:rsidRDefault="00573DA4" w:rsidP="00672D20">
      <w:pPr>
        <w:pStyle w:val="FootnoteText"/>
        <w:rPr>
          <w:del w:id="26" w:author="Katica Lažeta" w:date="2021-10-19T11:12:00Z"/>
          <w:rFonts w:ascii="Cambria" w:hAnsi="Cambria" w:cs="Times New Roman"/>
          <w:sz w:val="18"/>
          <w:szCs w:val="18"/>
        </w:rPr>
      </w:pPr>
      <w:r w:rsidRPr="00E565FD">
        <w:rPr>
          <w:rStyle w:val="FootnoteReference"/>
          <w:rFonts w:ascii="Cambria" w:hAnsi="Cambria" w:cs="Times New Roman"/>
          <w:sz w:val="18"/>
          <w:szCs w:val="18"/>
        </w:rPr>
        <w:footnoteRef/>
      </w:r>
      <w:r w:rsidRPr="00E565FD">
        <w:rPr>
          <w:rFonts w:ascii="Cambria" w:hAnsi="Cambria" w:cs="Times New Roman"/>
          <w:sz w:val="18"/>
          <w:szCs w:val="18"/>
        </w:rPr>
        <w:t xml:space="preserve"> Zakon o zdravstvenoj zaštiti (NN, br. 100/18, 125/19, 147/20)</w:t>
      </w:r>
    </w:p>
  </w:footnote>
  <w:footnote w:id="21">
    <w:p w14:paraId="3712F709" w14:textId="77777777" w:rsidR="00573DA4" w:rsidRPr="00E565FD" w:rsidRDefault="00573DA4" w:rsidP="00EE6D30">
      <w:pPr>
        <w:pStyle w:val="FootnoteText"/>
        <w:rPr>
          <w:rFonts w:ascii="Cambria" w:hAnsi="Cambria" w:cs="Times New Roman"/>
          <w:sz w:val="18"/>
          <w:szCs w:val="18"/>
        </w:rPr>
      </w:pPr>
      <w:r w:rsidRPr="00E565FD">
        <w:rPr>
          <w:rStyle w:val="FootnoteReference"/>
          <w:rFonts w:ascii="Cambria" w:hAnsi="Cambria" w:cs="Times New Roman"/>
          <w:sz w:val="18"/>
          <w:szCs w:val="18"/>
        </w:rPr>
        <w:footnoteRef/>
      </w:r>
      <w:r w:rsidRPr="00E565FD">
        <w:rPr>
          <w:rFonts w:ascii="Cambria" w:hAnsi="Cambria" w:cs="Times New Roman"/>
          <w:sz w:val="18"/>
          <w:szCs w:val="18"/>
        </w:rPr>
        <w:t xml:space="preserve"> Zakon o obveznom zdravstvenom osiguranju (NN, br. 80/13, 137/13, 98/19)</w:t>
      </w:r>
    </w:p>
  </w:footnote>
  <w:footnote w:id="22">
    <w:p w14:paraId="6D9BDA53" w14:textId="77777777" w:rsidR="00573DA4" w:rsidRPr="003741D1" w:rsidRDefault="00573DA4" w:rsidP="00EE6D30">
      <w:pPr>
        <w:pStyle w:val="FootnoteText"/>
        <w:rPr>
          <w:rFonts w:ascii="Times New Roman" w:hAnsi="Times New Roman" w:cs="Times New Roman"/>
          <w:sz w:val="18"/>
          <w:szCs w:val="18"/>
        </w:rPr>
      </w:pPr>
      <w:r w:rsidRPr="00E565FD">
        <w:rPr>
          <w:rStyle w:val="FootnoteReference"/>
          <w:rFonts w:ascii="Cambria" w:hAnsi="Cambria" w:cs="Times New Roman"/>
          <w:sz w:val="18"/>
          <w:szCs w:val="18"/>
        </w:rPr>
        <w:footnoteRef/>
      </w:r>
      <w:r w:rsidRPr="00E565FD">
        <w:rPr>
          <w:rFonts w:ascii="Cambria" w:hAnsi="Cambria" w:cs="Times New Roman"/>
          <w:sz w:val="18"/>
          <w:szCs w:val="18"/>
        </w:rPr>
        <w:t xml:space="preserve"> Zakon o dobrovoljnom zdravstvenom osiguranju (NN, br. 85/06, 150/08, 71/10, 53/20)</w:t>
      </w:r>
    </w:p>
  </w:footnote>
  <w:footnote w:id="23">
    <w:p w14:paraId="26501B13" w14:textId="23C15F1B" w:rsidR="00573DA4" w:rsidRPr="00E565FD" w:rsidRDefault="00573DA4">
      <w:pPr>
        <w:pStyle w:val="FootnoteText"/>
        <w:rPr>
          <w:rFonts w:ascii="Cambria" w:hAnsi="Cambria"/>
          <w:sz w:val="18"/>
          <w:szCs w:val="18"/>
        </w:rPr>
      </w:pPr>
      <w:r>
        <w:rPr>
          <w:rStyle w:val="FootnoteReference"/>
        </w:rPr>
        <w:footnoteRef/>
      </w:r>
      <w:r>
        <w:t xml:space="preserve"> </w:t>
      </w:r>
      <w:hyperlink r:id="rId1" w:history="1">
        <w:r w:rsidRPr="00E565FD">
          <w:rPr>
            <w:rStyle w:val="Hyperlink"/>
            <w:rFonts w:ascii="Cambria" w:hAnsi="Cambria"/>
            <w:sz w:val="18"/>
            <w:szCs w:val="18"/>
          </w:rPr>
          <w:t>https://hzzo.hr/o-nama/izvjesca</w:t>
        </w:r>
      </w:hyperlink>
      <w:r w:rsidRPr="00E565FD">
        <w:rPr>
          <w:rFonts w:ascii="Cambria" w:hAnsi="Cambria"/>
          <w:sz w:val="18"/>
          <w:szCs w:val="18"/>
        </w:rPr>
        <w:t xml:space="preserve"> </w:t>
      </w:r>
    </w:p>
  </w:footnote>
  <w:footnote w:id="24">
    <w:p w14:paraId="07B811DF" w14:textId="0009C54F" w:rsidR="00573DA4" w:rsidRPr="00E565FD" w:rsidRDefault="00573DA4" w:rsidP="002C543B">
      <w:pPr>
        <w:pStyle w:val="FootnoteText"/>
        <w:rPr>
          <w:rFonts w:ascii="Cambria" w:hAnsi="Cambria" w:cs="Times New Roman"/>
          <w:sz w:val="18"/>
          <w:szCs w:val="18"/>
        </w:rPr>
      </w:pPr>
      <w:r w:rsidRPr="00E565FD">
        <w:rPr>
          <w:rStyle w:val="FootnoteReference"/>
          <w:rFonts w:ascii="Cambria" w:hAnsi="Cambria" w:cs="Times New Roman"/>
          <w:sz w:val="18"/>
          <w:szCs w:val="18"/>
        </w:rPr>
        <w:footnoteRef/>
      </w:r>
      <w:r w:rsidRPr="00E565FD">
        <w:rPr>
          <w:rFonts w:ascii="Cambria" w:hAnsi="Cambria" w:cs="Times New Roman"/>
          <w:sz w:val="18"/>
          <w:szCs w:val="18"/>
        </w:rPr>
        <w:t xml:space="preserve"> Zakon o mirovinskom osiguranju (NN, br. 157/13, 151/14, 33/15, 93/15, 120/16, 18/18, 62/18, 115/18, 102/19)</w:t>
      </w:r>
    </w:p>
  </w:footnote>
  <w:footnote w:id="25">
    <w:p w14:paraId="3B8862B3" w14:textId="5CD198DC" w:rsidR="00573DA4" w:rsidRPr="00E565FD" w:rsidRDefault="00573DA4">
      <w:pPr>
        <w:pStyle w:val="FootnoteText"/>
        <w:rPr>
          <w:rFonts w:ascii="Cambria" w:hAnsi="Cambria" w:cs="Times New Roman"/>
          <w:sz w:val="18"/>
          <w:szCs w:val="18"/>
        </w:rPr>
      </w:pPr>
      <w:r w:rsidRPr="00E565FD">
        <w:rPr>
          <w:rStyle w:val="FootnoteReference"/>
          <w:rFonts w:ascii="Cambria" w:hAnsi="Cambria" w:cs="Times New Roman"/>
          <w:sz w:val="18"/>
          <w:szCs w:val="18"/>
        </w:rPr>
        <w:footnoteRef/>
      </w:r>
      <w:r w:rsidRPr="00E565FD">
        <w:rPr>
          <w:rFonts w:ascii="Cambria" w:hAnsi="Cambria" w:cs="Times New Roman"/>
          <w:sz w:val="18"/>
          <w:szCs w:val="18"/>
        </w:rPr>
        <w:t xml:space="preserve"> Zakon o nacionalnoj naknadi za starije osobe (NN, broj 62/20)</w:t>
      </w:r>
    </w:p>
  </w:footnote>
  <w:footnote w:id="26">
    <w:p w14:paraId="79E4F1C0" w14:textId="33EECB59" w:rsidR="00573DA4" w:rsidRDefault="00573DA4" w:rsidP="00CC1BEC">
      <w:pPr>
        <w:pStyle w:val="FootnoteText"/>
      </w:pPr>
      <w:r>
        <w:rPr>
          <w:rStyle w:val="FootnoteReference"/>
        </w:rPr>
        <w:footnoteRef/>
      </w:r>
      <w:r>
        <w:t xml:space="preserve"> </w:t>
      </w:r>
      <w:hyperlink r:id="rId2" w:history="1">
        <w:r w:rsidRPr="00DA5B03">
          <w:rPr>
            <w:rStyle w:val="Hyperlink"/>
          </w:rPr>
          <w:t>https://ec.europa.eu/eurostat/statistics-explained/index.php?title=Living_conditions_in_Europe_-_housing&amp;action=statexp-seat&amp;lang=hr</w:t>
        </w:r>
      </w:hyperlink>
      <w:r>
        <w:t xml:space="preserve"> </w:t>
      </w:r>
    </w:p>
  </w:footnote>
  <w:footnote w:id="27">
    <w:p w14:paraId="1F0A90CC" w14:textId="77777777" w:rsidR="00573DA4" w:rsidRDefault="00573DA4" w:rsidP="00CC1BEC">
      <w:pPr>
        <w:pStyle w:val="FootnoteText"/>
      </w:pPr>
      <w:r>
        <w:rPr>
          <w:rStyle w:val="FootnoteReference"/>
        </w:rPr>
        <w:footnoteRef/>
      </w:r>
      <w:r>
        <w:t xml:space="preserve"> Pojam socijalnih stambenih prava te njihov popis navodi prof.dr.sc. Gojko Bežovan u 2. izdanju publikacije „Socijalna politika Hrvatske“ (</w:t>
      </w:r>
      <w:r w:rsidRPr="00DF1AD4">
        <w:t>Bežovan, G., Puljiz, V., Šućur, Z. i dr., (2019.) Zagreb, Socijalna politika Hrvatske, 2. izdanje, Pravni fakultet Sveučilišta u Zagrebu</w:t>
      </w:r>
      <w:r>
        <w:t>)</w:t>
      </w:r>
    </w:p>
  </w:footnote>
  <w:footnote w:id="28">
    <w:p w14:paraId="36201031" w14:textId="41675E8A" w:rsidR="00573DA4" w:rsidRDefault="00573DA4" w:rsidP="00CC1BEC">
      <w:pPr>
        <w:pStyle w:val="FootnoteText"/>
      </w:pPr>
      <w:r>
        <w:rPr>
          <w:rStyle w:val="FootnoteReference"/>
        </w:rPr>
        <w:footnoteRef/>
      </w:r>
      <w:r>
        <w:t xml:space="preserve"> </w:t>
      </w:r>
      <w:r w:rsidRPr="0081734D">
        <w:t>Uredb</w:t>
      </w:r>
      <w:r>
        <w:t>a</w:t>
      </w:r>
      <w:r w:rsidRPr="0081734D">
        <w:t xml:space="preserve"> o kriterijima za stjecanje statusa ugroženih kupaca energije iz umreženih sustava</w:t>
      </w:r>
      <w:r>
        <w:t xml:space="preserve"> (NN, broj </w:t>
      </w:r>
      <w:r w:rsidRPr="0081734D">
        <w:t>95/2015</w:t>
      </w:r>
      <w:r>
        <w:t>)</w:t>
      </w:r>
    </w:p>
  </w:footnote>
  <w:footnote w:id="29">
    <w:p w14:paraId="73619775" w14:textId="77777777" w:rsidR="00573DA4" w:rsidRPr="00E37260" w:rsidRDefault="00573DA4" w:rsidP="00E37260">
      <w:pPr>
        <w:pStyle w:val="FootnoteText"/>
        <w:jc w:val="both"/>
        <w:rPr>
          <w:rFonts w:ascii="Cambria" w:hAnsi="Cambria"/>
          <w:sz w:val="18"/>
          <w:szCs w:val="18"/>
        </w:rPr>
      </w:pPr>
      <w:r w:rsidRPr="00E37260">
        <w:rPr>
          <w:rStyle w:val="FootnoteReference"/>
          <w:rFonts w:ascii="Cambria" w:hAnsi="Cambria"/>
          <w:sz w:val="18"/>
          <w:szCs w:val="18"/>
        </w:rPr>
        <w:footnoteRef/>
      </w:r>
      <w:r w:rsidRPr="00E37260">
        <w:rPr>
          <w:rFonts w:ascii="Cambria" w:hAnsi="Cambria"/>
          <w:sz w:val="18"/>
          <w:szCs w:val="18"/>
        </w:rPr>
        <w:t xml:space="preserve"> Evers A., Ewert B. &amp; Brandsen T. (2014.). Social innovations for social cohesion, Transnational patterns and approaches from 20 European cities. Preuzeto dana 15. listopada 2021. s: </w:t>
      </w:r>
      <w:hyperlink r:id="rId3" w:history="1">
        <w:r w:rsidRPr="00E37260">
          <w:rPr>
            <w:rStyle w:val="Hyperlink"/>
            <w:rFonts w:ascii="Cambria" w:hAnsi="Cambria"/>
            <w:sz w:val="18"/>
            <w:szCs w:val="18"/>
          </w:rPr>
          <w:t>http://www.wilcoproject.eu/downloads/WILCO-project-eReader.pdf</w:t>
        </w:r>
      </w:hyperlink>
      <w:r w:rsidRPr="00E37260">
        <w:rPr>
          <w:rFonts w:ascii="Cambria" w:hAnsi="Cambria"/>
          <w:sz w:val="18"/>
          <w:szCs w:val="18"/>
        </w:rPr>
        <w:t xml:space="preserve"> </w:t>
      </w:r>
    </w:p>
  </w:footnote>
  <w:footnote w:id="30">
    <w:p w14:paraId="61E32953" w14:textId="77777777" w:rsidR="00573DA4" w:rsidRPr="00A839FD" w:rsidRDefault="00573DA4" w:rsidP="00A839FD">
      <w:pPr>
        <w:pStyle w:val="FootnoteText"/>
        <w:jc w:val="both"/>
        <w:rPr>
          <w:rFonts w:ascii="Cambria" w:hAnsi="Cambria" w:cs="Times New Roman"/>
        </w:rPr>
      </w:pPr>
      <w:r w:rsidRPr="00A839FD">
        <w:rPr>
          <w:rStyle w:val="FootnoteReference"/>
          <w:rFonts w:ascii="Cambria" w:hAnsi="Cambria" w:cs="Times New Roman"/>
          <w:sz w:val="18"/>
          <w:szCs w:val="18"/>
        </w:rPr>
        <w:footnoteRef/>
      </w:r>
      <w:r w:rsidRPr="00A839FD">
        <w:rPr>
          <w:rFonts w:ascii="Cambria" w:hAnsi="Cambria" w:cs="Times New Roman"/>
          <w:sz w:val="18"/>
          <w:szCs w:val="18"/>
        </w:rPr>
        <w:t xml:space="preserve"> Izvor: Anketa o dohotku stanovništva u 2019. (DSZ)</w:t>
      </w:r>
    </w:p>
  </w:footnote>
  <w:footnote w:id="31">
    <w:p w14:paraId="507156C2" w14:textId="77777777" w:rsidR="00573DA4" w:rsidRPr="00A839FD" w:rsidRDefault="00573DA4" w:rsidP="00A839FD">
      <w:pPr>
        <w:pStyle w:val="FootnoteText"/>
        <w:jc w:val="both"/>
        <w:rPr>
          <w:rFonts w:ascii="Cambria" w:hAnsi="Cambria" w:cs="Times New Roman"/>
        </w:rPr>
      </w:pPr>
      <w:r w:rsidRPr="00A839FD">
        <w:rPr>
          <w:rStyle w:val="FootnoteReference"/>
          <w:rFonts w:ascii="Cambria" w:hAnsi="Cambria" w:cs="Times New Roman"/>
          <w:sz w:val="18"/>
          <w:szCs w:val="18"/>
        </w:rPr>
        <w:footnoteRef/>
      </w:r>
      <w:r w:rsidRPr="00A839FD">
        <w:rPr>
          <w:rFonts w:ascii="Cambria" w:hAnsi="Cambria" w:cs="Times New Roman"/>
          <w:sz w:val="18"/>
          <w:szCs w:val="18"/>
        </w:rPr>
        <w:t xml:space="preserve"> Izvor: Analitička podloga za izradu programa održivog društvenog i gospodarskog razvoja potpomognutih područja, Centar za lokalni ekonomski razvoj ekonomskog fakulteta sveučilišta u Rijeci (2021)</w:t>
      </w:r>
    </w:p>
  </w:footnote>
  <w:footnote w:id="32">
    <w:p w14:paraId="40541B10" w14:textId="77777777" w:rsidR="00573DA4" w:rsidRPr="00A839FD" w:rsidRDefault="00573DA4" w:rsidP="00A839FD">
      <w:pPr>
        <w:pStyle w:val="FootnoteText"/>
        <w:jc w:val="both"/>
        <w:rPr>
          <w:rFonts w:ascii="Cambria" w:hAnsi="Cambria" w:cs="Times New Roman"/>
        </w:rPr>
      </w:pPr>
      <w:r w:rsidRPr="00A839FD">
        <w:rPr>
          <w:rStyle w:val="FootnoteReference"/>
          <w:rFonts w:ascii="Cambria" w:hAnsi="Cambria" w:cs="Times New Roman"/>
          <w:sz w:val="18"/>
          <w:szCs w:val="18"/>
        </w:rPr>
        <w:footnoteRef/>
      </w:r>
      <w:r w:rsidRPr="00A839FD">
        <w:rPr>
          <w:rFonts w:ascii="Cambria" w:hAnsi="Cambria" w:cs="Times New Roman"/>
          <w:sz w:val="18"/>
          <w:szCs w:val="18"/>
        </w:rPr>
        <w:t xml:space="preserve"> Zakon o regionalnom razvoju Republike Hrvatske (NN 147/14, 123/17, 118/18)</w:t>
      </w:r>
    </w:p>
  </w:footnote>
  <w:footnote w:id="33">
    <w:p w14:paraId="759F0DAD" w14:textId="77777777" w:rsidR="00573DA4" w:rsidRDefault="00573DA4" w:rsidP="00A839FD">
      <w:pPr>
        <w:pStyle w:val="FootnoteText"/>
        <w:jc w:val="both"/>
      </w:pPr>
      <w:r w:rsidRPr="00A839FD">
        <w:rPr>
          <w:rStyle w:val="FootnoteReference"/>
          <w:rFonts w:ascii="Cambria" w:hAnsi="Cambria" w:cs="Times New Roman"/>
          <w:sz w:val="18"/>
          <w:szCs w:val="18"/>
        </w:rPr>
        <w:footnoteRef/>
      </w:r>
      <w:r w:rsidRPr="00A839FD">
        <w:rPr>
          <w:rFonts w:ascii="Cambria" w:hAnsi="Cambria" w:cs="Times New Roman"/>
          <w:sz w:val="18"/>
          <w:szCs w:val="18"/>
        </w:rPr>
        <w:t xml:space="preserve"> Zakon o potpomognutim područjima (NN, br. 118/18)</w:t>
      </w:r>
    </w:p>
  </w:footnote>
  <w:footnote w:id="34">
    <w:p w14:paraId="0D7484D0" w14:textId="77777777" w:rsidR="00573DA4" w:rsidRPr="00A839FD" w:rsidRDefault="00573DA4" w:rsidP="00A839FD">
      <w:pPr>
        <w:pStyle w:val="FootnoteText"/>
        <w:jc w:val="both"/>
        <w:rPr>
          <w:rFonts w:ascii="Cambria" w:hAnsi="Cambria"/>
          <w:sz w:val="18"/>
          <w:szCs w:val="18"/>
        </w:rPr>
      </w:pPr>
      <w:r w:rsidRPr="00A839FD">
        <w:rPr>
          <w:rStyle w:val="FootnoteReference"/>
          <w:rFonts w:ascii="Cambria" w:hAnsi="Cambria"/>
          <w:sz w:val="18"/>
          <w:szCs w:val="18"/>
        </w:rPr>
        <w:footnoteRef/>
      </w:r>
      <w:r w:rsidRPr="00A839FD">
        <w:rPr>
          <w:rFonts w:ascii="Cambria" w:hAnsi="Cambria"/>
          <w:sz w:val="18"/>
          <w:szCs w:val="18"/>
        </w:rPr>
        <w:t xml:space="preserve"> Statistički prikaz Ministarstva pravosuđa i uprave, broj 20, Zagreb, veljača 2021.: </w:t>
      </w:r>
      <w:hyperlink r:id="rId4" w:history="1">
        <w:r w:rsidRPr="00A839FD">
          <w:rPr>
            <w:rStyle w:val="Hyperlink"/>
            <w:rFonts w:ascii="Cambria" w:hAnsi="Cambria"/>
            <w:sz w:val="18"/>
            <w:szCs w:val="18"/>
          </w:rPr>
          <w:t>https://mpu.gov.hr/istaknute-teme/statisticki-prikaz/22205</w:t>
        </w:r>
      </w:hyperlink>
      <w:r w:rsidRPr="00A839FD">
        <w:rPr>
          <w:rFonts w:ascii="Cambria" w:hAnsi="Cambria"/>
          <w:sz w:val="18"/>
          <w:szCs w:val="18"/>
        </w:rPr>
        <w:t xml:space="preserve">; Dodatni statistički podaci za 2019. godinu dostupni su u letku Udruge u Republici Hrvatskoj koji je izdao Ured za udruge: </w:t>
      </w:r>
    </w:p>
    <w:p w14:paraId="3B5377C6" w14:textId="4A17CF37" w:rsidR="00573DA4" w:rsidRDefault="00573DA4" w:rsidP="00A839FD">
      <w:pPr>
        <w:pStyle w:val="FootnoteText"/>
        <w:jc w:val="both"/>
      </w:pPr>
      <w:r w:rsidRPr="00A839FD">
        <w:rPr>
          <w:rFonts w:ascii="Cambria" w:hAnsi="Cambria"/>
          <w:sz w:val="18"/>
          <w:szCs w:val="18"/>
        </w:rPr>
        <w:t>https://udruge.gov.hr/UserDocsImages/dokumenti/udruge_u_RH_2020.pdf</w:t>
      </w:r>
    </w:p>
  </w:footnote>
  <w:footnote w:id="35">
    <w:p w14:paraId="3DBA17E1" w14:textId="77777777" w:rsidR="00573DA4" w:rsidRPr="003350F0" w:rsidRDefault="00573DA4" w:rsidP="006538BC">
      <w:pPr>
        <w:pStyle w:val="FootnoteText"/>
        <w:rPr>
          <w:rFonts w:ascii="Times New Roman" w:hAnsi="Times New Roman" w:cs="Times New Roman"/>
          <w:sz w:val="18"/>
          <w:szCs w:val="18"/>
        </w:rPr>
      </w:pPr>
      <w:r w:rsidRPr="003350F0">
        <w:rPr>
          <w:rStyle w:val="FootnoteReference"/>
          <w:rFonts w:cs="Times New Roman"/>
          <w:sz w:val="18"/>
          <w:szCs w:val="18"/>
        </w:rPr>
        <w:footnoteRef/>
      </w:r>
      <w:r w:rsidRPr="003350F0">
        <w:rPr>
          <w:rFonts w:ascii="Times New Roman" w:eastAsia="Calibri" w:hAnsi="Times New Roman" w:cs="Times New Roman"/>
          <w:sz w:val="18"/>
          <w:szCs w:val="18"/>
        </w:rPr>
        <w:t>Pravilnikom o provedbi postupka vrednovanja (NN, br. 66/19)</w:t>
      </w:r>
    </w:p>
  </w:footnote>
  <w:footnote w:id="36">
    <w:p w14:paraId="2732D919" w14:textId="77777777" w:rsidR="00573DA4" w:rsidRDefault="00573DA4" w:rsidP="006538BC">
      <w:pPr>
        <w:pStyle w:val="FootnoteText"/>
      </w:pPr>
      <w:r>
        <w:rPr>
          <w:rStyle w:val="FootnoteReference"/>
        </w:rPr>
        <w:footnoteRef/>
      </w:r>
      <w:r w:rsidRPr="00083B58">
        <w:rPr>
          <w:rFonts w:ascii="Times New Roman" w:eastAsia="Calibri" w:hAnsi="Times New Roman" w:cs="Times New Roman"/>
          <w:sz w:val="18"/>
          <w:szCs w:val="18"/>
        </w:rPr>
        <w:t>Pravilnik o rokovima i postupcima praćenja i izvještavanja o provedbi akata strateškog planiranja od nacionalnog značaja i od značaja za jedinice lokalne i područne (regionalne) samouprave (NN, br. 6/19)</w:t>
      </w:r>
    </w:p>
  </w:footnote>
  <w:footnote w:id="37">
    <w:p w14:paraId="3EF48EF0" w14:textId="77777777" w:rsidR="00573DA4" w:rsidRPr="000863FC" w:rsidRDefault="00573DA4" w:rsidP="006C4157">
      <w:pPr>
        <w:pStyle w:val="FootnoteText"/>
        <w:rPr>
          <w:rFonts w:ascii="Cambria" w:hAnsi="Cambria"/>
        </w:rPr>
      </w:pPr>
      <w:r>
        <w:rPr>
          <w:rStyle w:val="FootnoteReference"/>
        </w:rPr>
        <w:footnoteRef/>
      </w:r>
      <w:r>
        <w:t xml:space="preserve"> </w:t>
      </w:r>
      <w:r w:rsidRPr="000863FC">
        <w:rPr>
          <w:rFonts w:ascii="Cambria" w:hAnsi="Cambria"/>
          <w:sz w:val="24"/>
          <w:szCs w:val="24"/>
        </w:rPr>
        <w:t>„</w:t>
      </w:r>
      <w:r w:rsidRPr="000863FC">
        <w:rPr>
          <w:rFonts w:ascii="Cambria" w:hAnsi="Cambria"/>
        </w:rPr>
        <w:t>Narodne novine“ broj 25/13.</w:t>
      </w:r>
    </w:p>
  </w:footnote>
  <w:footnote w:id="38">
    <w:p w14:paraId="471C6262" w14:textId="77777777" w:rsidR="00573DA4" w:rsidRPr="000863FC" w:rsidRDefault="00573DA4" w:rsidP="006C4157">
      <w:pPr>
        <w:pStyle w:val="FootnoteText"/>
        <w:rPr>
          <w:rFonts w:ascii="Cambria" w:hAnsi="Cambria"/>
        </w:rPr>
      </w:pPr>
      <w:r w:rsidRPr="000863FC">
        <w:rPr>
          <w:rStyle w:val="FootnoteReference"/>
          <w:rFonts w:ascii="Cambria" w:hAnsi="Cambria"/>
        </w:rPr>
        <w:footnoteRef/>
      </w:r>
      <w:r w:rsidRPr="000863FC">
        <w:rPr>
          <w:rFonts w:ascii="Cambria" w:hAnsi="Cambria"/>
        </w:rPr>
        <w:t xml:space="preserve"> „Narodne novine“ broj 140/09.  </w:t>
      </w:r>
    </w:p>
  </w:footnote>
  <w:footnote w:id="39">
    <w:p w14:paraId="26F7113C" w14:textId="77777777" w:rsidR="00573DA4" w:rsidRPr="00226C01" w:rsidRDefault="00573DA4" w:rsidP="006C4157">
      <w:pPr>
        <w:pStyle w:val="FootnoteText"/>
        <w:rPr>
          <w:rFonts w:ascii="Times New Roman" w:hAnsi="Times New Roman" w:cs="Times New Roman"/>
          <w:sz w:val="18"/>
          <w:szCs w:val="18"/>
        </w:rPr>
      </w:pPr>
      <w:r w:rsidRPr="000863FC">
        <w:rPr>
          <w:rStyle w:val="FootnoteReference"/>
          <w:rFonts w:ascii="Cambria" w:hAnsi="Cambria" w:cs="Times New Roman"/>
        </w:rPr>
        <w:footnoteRef/>
      </w:r>
      <w:r w:rsidRPr="000863FC">
        <w:rPr>
          <w:rFonts w:ascii="Cambria" w:hAnsi="Cambria" w:cs="Times New Roman"/>
        </w:rPr>
        <w:t xml:space="preserve"> Zakon o sustavu strateškog planiranja i upravljanja razvojem Republike Hrvatske (NN, br. 123/17)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7A56" w14:textId="77777777" w:rsidR="00573DA4" w:rsidRPr="004E1EBB" w:rsidRDefault="00573DA4" w:rsidP="004E1EBB">
    <w:pPr>
      <w:pStyle w:val="Header"/>
      <w:jc w:val="right"/>
      <w:rPr>
        <w:rFonts w:ascii="Cambria" w:hAnsi="Cambria"/>
        <w:i/>
        <w:iCs/>
      </w:rPr>
    </w:pPr>
    <w:r w:rsidRPr="004E1EBB">
      <w:rPr>
        <w:rFonts w:ascii="Cambria" w:hAnsi="Cambria"/>
        <w:i/>
        <w:iCs/>
      </w:rPr>
      <w:t xml:space="preserve">Radni dokument, </w:t>
    </w:r>
    <w:r>
      <w:rPr>
        <w:rFonts w:ascii="Cambria" w:hAnsi="Cambria"/>
        <w:i/>
        <w:iCs/>
      </w:rPr>
      <w:t>veljača 2021</w:t>
    </w:r>
    <w:r w:rsidRPr="004E1EBB">
      <w:rPr>
        <w:rFonts w:ascii="Cambria" w:hAnsi="Cambria"/>
        <w:i/>
        <w:i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FA57" w14:textId="77777777" w:rsidR="00573DA4" w:rsidRPr="00A8472C" w:rsidRDefault="00573DA4" w:rsidP="00A8472C">
    <w:pPr>
      <w:pStyle w:val="Header"/>
      <w:jc w:val="right"/>
      <w:rPr>
        <w:rFonts w:ascii="Cambria" w:hAnsi="Cambria"/>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E4B" w14:textId="77777777" w:rsidR="00573DA4" w:rsidRPr="004E1EBB" w:rsidRDefault="00573DA4" w:rsidP="004E1EBB">
    <w:pPr>
      <w:pStyle w:val="Header"/>
      <w:jc w:val="right"/>
      <w:rPr>
        <w:rFonts w:ascii="Cambria" w:hAnsi="Cambria"/>
        <w:i/>
        <w:iCs/>
      </w:rPr>
    </w:pPr>
    <w:r w:rsidRPr="004E1EBB">
      <w:rPr>
        <w:rFonts w:ascii="Cambria" w:hAnsi="Cambria"/>
        <w:i/>
        <w:iCs/>
      </w:rPr>
      <w:t xml:space="preserve">Radni dokument, </w:t>
    </w:r>
    <w:r>
      <w:rPr>
        <w:rFonts w:ascii="Cambria" w:hAnsi="Cambria"/>
        <w:i/>
        <w:iCs/>
      </w:rPr>
      <w:t>veljača 2021</w:t>
    </w:r>
    <w:r w:rsidRPr="004E1EBB">
      <w:rPr>
        <w:rFonts w:ascii="Cambria" w:hAnsi="Cambria"/>
        <w:i/>
        <w:iC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7D7B" w14:textId="77777777" w:rsidR="00573DA4" w:rsidRPr="00A8472C" w:rsidRDefault="00573DA4" w:rsidP="00A8472C">
    <w:pPr>
      <w:pStyle w:val="Header"/>
      <w:jc w:val="right"/>
      <w:rPr>
        <w:rFonts w:ascii="Cambria" w:hAnsi="Cambria"/>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B9B"/>
    <w:multiLevelType w:val="hybridMultilevel"/>
    <w:tmpl w:val="2F4E2F1E"/>
    <w:lvl w:ilvl="0" w:tplc="84E0181A">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DE40E9"/>
    <w:multiLevelType w:val="hybridMultilevel"/>
    <w:tmpl w:val="997CC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A03B16"/>
    <w:multiLevelType w:val="hybridMultilevel"/>
    <w:tmpl w:val="EC6CA2B8"/>
    <w:lvl w:ilvl="0" w:tplc="041A0005">
      <w:start w:val="1"/>
      <w:numFmt w:val="bullet"/>
      <w:lvlText w:val=""/>
      <w:lvlJc w:val="left"/>
      <w:pPr>
        <w:tabs>
          <w:tab w:val="num" w:pos="360"/>
        </w:tabs>
        <w:ind w:left="360" w:hanging="360"/>
      </w:pPr>
      <w:rPr>
        <w:rFonts w:ascii="Wingdings" w:hAnsi="Wingdings" w:hint="default"/>
      </w:rPr>
    </w:lvl>
    <w:lvl w:ilvl="1" w:tplc="AA6A414C" w:tentative="1">
      <w:start w:val="1"/>
      <w:numFmt w:val="bullet"/>
      <w:lvlText w:val=""/>
      <w:lvlJc w:val="left"/>
      <w:pPr>
        <w:tabs>
          <w:tab w:val="num" w:pos="1080"/>
        </w:tabs>
        <w:ind w:left="1080" w:hanging="360"/>
      </w:pPr>
      <w:rPr>
        <w:rFonts w:ascii="Symbol" w:hAnsi="Symbol" w:hint="default"/>
      </w:rPr>
    </w:lvl>
    <w:lvl w:ilvl="2" w:tplc="60040BB4" w:tentative="1">
      <w:start w:val="1"/>
      <w:numFmt w:val="bullet"/>
      <w:lvlText w:val=""/>
      <w:lvlJc w:val="left"/>
      <w:pPr>
        <w:tabs>
          <w:tab w:val="num" w:pos="1800"/>
        </w:tabs>
        <w:ind w:left="1800" w:hanging="360"/>
      </w:pPr>
      <w:rPr>
        <w:rFonts w:ascii="Symbol" w:hAnsi="Symbol" w:hint="default"/>
      </w:rPr>
    </w:lvl>
    <w:lvl w:ilvl="3" w:tplc="6DFCD188" w:tentative="1">
      <w:start w:val="1"/>
      <w:numFmt w:val="bullet"/>
      <w:lvlText w:val=""/>
      <w:lvlJc w:val="left"/>
      <w:pPr>
        <w:tabs>
          <w:tab w:val="num" w:pos="2520"/>
        </w:tabs>
        <w:ind w:left="2520" w:hanging="360"/>
      </w:pPr>
      <w:rPr>
        <w:rFonts w:ascii="Symbol" w:hAnsi="Symbol" w:hint="default"/>
      </w:rPr>
    </w:lvl>
    <w:lvl w:ilvl="4" w:tplc="F09E6B4E" w:tentative="1">
      <w:start w:val="1"/>
      <w:numFmt w:val="bullet"/>
      <w:lvlText w:val=""/>
      <w:lvlJc w:val="left"/>
      <w:pPr>
        <w:tabs>
          <w:tab w:val="num" w:pos="3240"/>
        </w:tabs>
        <w:ind w:left="3240" w:hanging="360"/>
      </w:pPr>
      <w:rPr>
        <w:rFonts w:ascii="Symbol" w:hAnsi="Symbol" w:hint="default"/>
      </w:rPr>
    </w:lvl>
    <w:lvl w:ilvl="5" w:tplc="E7240444" w:tentative="1">
      <w:start w:val="1"/>
      <w:numFmt w:val="bullet"/>
      <w:lvlText w:val=""/>
      <w:lvlJc w:val="left"/>
      <w:pPr>
        <w:tabs>
          <w:tab w:val="num" w:pos="3960"/>
        </w:tabs>
        <w:ind w:left="3960" w:hanging="360"/>
      </w:pPr>
      <w:rPr>
        <w:rFonts w:ascii="Symbol" w:hAnsi="Symbol" w:hint="default"/>
      </w:rPr>
    </w:lvl>
    <w:lvl w:ilvl="6" w:tplc="0782475C" w:tentative="1">
      <w:start w:val="1"/>
      <w:numFmt w:val="bullet"/>
      <w:lvlText w:val=""/>
      <w:lvlJc w:val="left"/>
      <w:pPr>
        <w:tabs>
          <w:tab w:val="num" w:pos="4680"/>
        </w:tabs>
        <w:ind w:left="4680" w:hanging="360"/>
      </w:pPr>
      <w:rPr>
        <w:rFonts w:ascii="Symbol" w:hAnsi="Symbol" w:hint="default"/>
      </w:rPr>
    </w:lvl>
    <w:lvl w:ilvl="7" w:tplc="01B84AD0" w:tentative="1">
      <w:start w:val="1"/>
      <w:numFmt w:val="bullet"/>
      <w:lvlText w:val=""/>
      <w:lvlJc w:val="left"/>
      <w:pPr>
        <w:tabs>
          <w:tab w:val="num" w:pos="5400"/>
        </w:tabs>
        <w:ind w:left="5400" w:hanging="360"/>
      </w:pPr>
      <w:rPr>
        <w:rFonts w:ascii="Symbol" w:hAnsi="Symbol" w:hint="default"/>
      </w:rPr>
    </w:lvl>
    <w:lvl w:ilvl="8" w:tplc="9B4ACA9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A4F7083"/>
    <w:multiLevelType w:val="hybridMultilevel"/>
    <w:tmpl w:val="45041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071AAC"/>
    <w:multiLevelType w:val="hybridMultilevel"/>
    <w:tmpl w:val="F326B8B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E637CBB"/>
    <w:multiLevelType w:val="hybridMultilevel"/>
    <w:tmpl w:val="9C004A0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03C640C"/>
    <w:multiLevelType w:val="hybridMultilevel"/>
    <w:tmpl w:val="06F2CEF2"/>
    <w:lvl w:ilvl="0" w:tplc="DAEC364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D1C4090"/>
    <w:multiLevelType w:val="multilevel"/>
    <w:tmpl w:val="0682E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853303"/>
    <w:multiLevelType w:val="multilevel"/>
    <w:tmpl w:val="0682E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E8783D"/>
    <w:multiLevelType w:val="multilevel"/>
    <w:tmpl w:val="1952DE2C"/>
    <w:lvl w:ilvl="0">
      <w:start w:val="3"/>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C1C3B19"/>
    <w:multiLevelType w:val="hybridMultilevel"/>
    <w:tmpl w:val="4A9A5F7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DC456C0"/>
    <w:multiLevelType w:val="hybridMultilevel"/>
    <w:tmpl w:val="903E1A14"/>
    <w:lvl w:ilvl="0" w:tplc="D0468C96">
      <w:start w:val="2"/>
      <w:numFmt w:val="bullet"/>
      <w:lvlText w:val="–"/>
      <w:lvlJc w:val="left"/>
      <w:pPr>
        <w:ind w:left="360" w:hanging="360"/>
      </w:pPr>
      <w:rPr>
        <w:rFonts w:ascii="Cambria" w:eastAsia="Calibri"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DC74B6D"/>
    <w:multiLevelType w:val="hybridMultilevel"/>
    <w:tmpl w:val="4D809B1E"/>
    <w:lvl w:ilvl="0" w:tplc="159EC1CE">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F805710"/>
    <w:multiLevelType w:val="multilevel"/>
    <w:tmpl w:val="EC3AF68A"/>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3555490"/>
    <w:multiLevelType w:val="hybridMultilevel"/>
    <w:tmpl w:val="D5EC548A"/>
    <w:lvl w:ilvl="0" w:tplc="F93E84E2">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4541889"/>
    <w:multiLevelType w:val="hybridMultilevel"/>
    <w:tmpl w:val="FE72F272"/>
    <w:lvl w:ilvl="0" w:tplc="159EC1CE">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5B33C1"/>
    <w:multiLevelType w:val="hybridMultilevel"/>
    <w:tmpl w:val="4F16974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C424F5D"/>
    <w:multiLevelType w:val="hybridMultilevel"/>
    <w:tmpl w:val="2A5A217E"/>
    <w:lvl w:ilvl="0" w:tplc="09BA9844">
      <w:numFmt w:val="bullet"/>
      <w:lvlText w:val="•"/>
      <w:lvlJc w:val="left"/>
      <w:pPr>
        <w:ind w:left="1080" w:hanging="72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5D05BE"/>
    <w:multiLevelType w:val="hybridMultilevel"/>
    <w:tmpl w:val="73727B8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EF606A7"/>
    <w:multiLevelType w:val="hybridMultilevel"/>
    <w:tmpl w:val="E63E55B0"/>
    <w:lvl w:ilvl="0" w:tplc="041A0005">
      <w:start w:val="1"/>
      <w:numFmt w:val="bullet"/>
      <w:lvlText w:val=""/>
      <w:lvlJc w:val="left"/>
      <w:pPr>
        <w:tabs>
          <w:tab w:val="num" w:pos="360"/>
        </w:tabs>
        <w:ind w:left="360" w:hanging="360"/>
      </w:pPr>
      <w:rPr>
        <w:rFonts w:ascii="Wingdings" w:hAnsi="Wingdings" w:hint="default"/>
      </w:rPr>
    </w:lvl>
    <w:lvl w:ilvl="1" w:tplc="D0468C96">
      <w:start w:val="2"/>
      <w:numFmt w:val="bullet"/>
      <w:lvlText w:val="–"/>
      <w:lvlJc w:val="left"/>
      <w:pPr>
        <w:ind w:left="1080" w:hanging="360"/>
      </w:pPr>
      <w:rPr>
        <w:rFonts w:ascii="Cambria" w:eastAsia="Calibri" w:hAnsi="Cambria" w:cs="Times New Roman" w:hint="default"/>
      </w:rPr>
    </w:lvl>
    <w:lvl w:ilvl="2" w:tplc="5792FB06" w:tentative="1">
      <w:start w:val="1"/>
      <w:numFmt w:val="bullet"/>
      <w:lvlText w:val=""/>
      <w:lvlJc w:val="left"/>
      <w:pPr>
        <w:tabs>
          <w:tab w:val="num" w:pos="1800"/>
        </w:tabs>
        <w:ind w:left="1800" w:hanging="360"/>
      </w:pPr>
      <w:rPr>
        <w:rFonts w:ascii="Symbol" w:hAnsi="Symbol" w:hint="default"/>
      </w:rPr>
    </w:lvl>
    <w:lvl w:ilvl="3" w:tplc="98765200" w:tentative="1">
      <w:start w:val="1"/>
      <w:numFmt w:val="bullet"/>
      <w:lvlText w:val=""/>
      <w:lvlJc w:val="left"/>
      <w:pPr>
        <w:tabs>
          <w:tab w:val="num" w:pos="2520"/>
        </w:tabs>
        <w:ind w:left="2520" w:hanging="360"/>
      </w:pPr>
      <w:rPr>
        <w:rFonts w:ascii="Symbol" w:hAnsi="Symbol" w:hint="default"/>
      </w:rPr>
    </w:lvl>
    <w:lvl w:ilvl="4" w:tplc="519A01B6" w:tentative="1">
      <w:start w:val="1"/>
      <w:numFmt w:val="bullet"/>
      <w:lvlText w:val=""/>
      <w:lvlJc w:val="left"/>
      <w:pPr>
        <w:tabs>
          <w:tab w:val="num" w:pos="3240"/>
        </w:tabs>
        <w:ind w:left="3240" w:hanging="360"/>
      </w:pPr>
      <w:rPr>
        <w:rFonts w:ascii="Symbol" w:hAnsi="Symbol" w:hint="default"/>
      </w:rPr>
    </w:lvl>
    <w:lvl w:ilvl="5" w:tplc="EA7A1136" w:tentative="1">
      <w:start w:val="1"/>
      <w:numFmt w:val="bullet"/>
      <w:lvlText w:val=""/>
      <w:lvlJc w:val="left"/>
      <w:pPr>
        <w:tabs>
          <w:tab w:val="num" w:pos="3960"/>
        </w:tabs>
        <w:ind w:left="3960" w:hanging="360"/>
      </w:pPr>
      <w:rPr>
        <w:rFonts w:ascii="Symbol" w:hAnsi="Symbol" w:hint="default"/>
      </w:rPr>
    </w:lvl>
    <w:lvl w:ilvl="6" w:tplc="8E70E8AA" w:tentative="1">
      <w:start w:val="1"/>
      <w:numFmt w:val="bullet"/>
      <w:lvlText w:val=""/>
      <w:lvlJc w:val="left"/>
      <w:pPr>
        <w:tabs>
          <w:tab w:val="num" w:pos="4680"/>
        </w:tabs>
        <w:ind w:left="4680" w:hanging="360"/>
      </w:pPr>
      <w:rPr>
        <w:rFonts w:ascii="Symbol" w:hAnsi="Symbol" w:hint="default"/>
      </w:rPr>
    </w:lvl>
    <w:lvl w:ilvl="7" w:tplc="5CA6B6F0" w:tentative="1">
      <w:start w:val="1"/>
      <w:numFmt w:val="bullet"/>
      <w:lvlText w:val=""/>
      <w:lvlJc w:val="left"/>
      <w:pPr>
        <w:tabs>
          <w:tab w:val="num" w:pos="5400"/>
        </w:tabs>
        <w:ind w:left="5400" w:hanging="360"/>
      </w:pPr>
      <w:rPr>
        <w:rFonts w:ascii="Symbol" w:hAnsi="Symbol" w:hint="default"/>
      </w:rPr>
    </w:lvl>
    <w:lvl w:ilvl="8" w:tplc="A0E29B5E"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51BC5730"/>
    <w:multiLevelType w:val="multilevel"/>
    <w:tmpl w:val="35B03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E3328B"/>
    <w:multiLevelType w:val="hybridMultilevel"/>
    <w:tmpl w:val="5E30D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1063B5"/>
    <w:multiLevelType w:val="hybridMultilevel"/>
    <w:tmpl w:val="427E63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163D09"/>
    <w:multiLevelType w:val="hybridMultilevel"/>
    <w:tmpl w:val="6100C1D4"/>
    <w:lvl w:ilvl="0" w:tplc="84E0181A">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450A15"/>
    <w:multiLevelType w:val="hybridMultilevel"/>
    <w:tmpl w:val="26D88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4831DF"/>
    <w:multiLevelType w:val="hybridMultilevel"/>
    <w:tmpl w:val="E98C55D2"/>
    <w:lvl w:ilvl="0" w:tplc="159EC1CE">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7661BC2"/>
    <w:multiLevelType w:val="hybridMultilevel"/>
    <w:tmpl w:val="2A5EC42A"/>
    <w:lvl w:ilvl="0" w:tplc="2E722312">
      <w:start w:val="7"/>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3D42C1"/>
    <w:multiLevelType w:val="multilevel"/>
    <w:tmpl w:val="3ED845C0"/>
    <w:lvl w:ilvl="0">
      <w:start w:val="1"/>
      <w:numFmt w:val="decimal"/>
      <w:lvlText w:val="%1."/>
      <w:lvlJc w:val="left"/>
      <w:pPr>
        <w:ind w:left="720" w:hanging="360"/>
      </w:pPr>
    </w:lvl>
    <w:lvl w:ilvl="1">
      <w:start w:val="1"/>
      <w:numFmt w:val="decimal"/>
      <w:isLgl/>
      <w:lvlText w:val="%1.%2."/>
      <w:lvlJc w:val="left"/>
      <w:pPr>
        <w:ind w:left="1080" w:hanging="720"/>
      </w:pPr>
      <w:rPr>
        <w:rFonts w:hint="default"/>
        <w:b/>
        <w:bCs/>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DCC1C06"/>
    <w:multiLevelType w:val="hybridMultilevel"/>
    <w:tmpl w:val="744AC4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F7F4DAF"/>
    <w:multiLevelType w:val="hybridMultilevel"/>
    <w:tmpl w:val="FA0A1A02"/>
    <w:lvl w:ilvl="0" w:tplc="84E0181A">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CF83DA1"/>
    <w:multiLevelType w:val="hybridMultilevel"/>
    <w:tmpl w:val="F338361C"/>
    <w:lvl w:ilvl="0" w:tplc="159EC1CE">
      <w:start w:val="1"/>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DB358D"/>
    <w:multiLevelType w:val="hybridMultilevel"/>
    <w:tmpl w:val="319CB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DD39C0"/>
    <w:multiLevelType w:val="hybridMultilevel"/>
    <w:tmpl w:val="FED4B7A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77123443"/>
    <w:multiLevelType w:val="multilevel"/>
    <w:tmpl w:val="35B03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9B43AC2"/>
    <w:multiLevelType w:val="hybridMultilevel"/>
    <w:tmpl w:val="B6E26EEE"/>
    <w:lvl w:ilvl="0" w:tplc="F93E84E2">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7B705272"/>
    <w:multiLevelType w:val="hybridMultilevel"/>
    <w:tmpl w:val="6E0C3C0A"/>
    <w:lvl w:ilvl="0" w:tplc="041A0005">
      <w:start w:val="1"/>
      <w:numFmt w:val="bullet"/>
      <w:lvlText w:val=""/>
      <w:lvlJc w:val="left"/>
      <w:pPr>
        <w:tabs>
          <w:tab w:val="num" w:pos="360"/>
        </w:tabs>
        <w:ind w:left="360" w:hanging="360"/>
      </w:pPr>
      <w:rPr>
        <w:rFonts w:ascii="Wingdings" w:hAnsi="Wingdings" w:hint="default"/>
      </w:rPr>
    </w:lvl>
    <w:lvl w:ilvl="1" w:tplc="17BE5444" w:tentative="1">
      <w:start w:val="1"/>
      <w:numFmt w:val="bullet"/>
      <w:lvlText w:val=""/>
      <w:lvlJc w:val="left"/>
      <w:pPr>
        <w:tabs>
          <w:tab w:val="num" w:pos="1080"/>
        </w:tabs>
        <w:ind w:left="1080" w:hanging="360"/>
      </w:pPr>
      <w:rPr>
        <w:rFonts w:ascii="Symbol" w:hAnsi="Symbol" w:hint="default"/>
      </w:rPr>
    </w:lvl>
    <w:lvl w:ilvl="2" w:tplc="2D9892E8" w:tentative="1">
      <w:start w:val="1"/>
      <w:numFmt w:val="bullet"/>
      <w:lvlText w:val=""/>
      <w:lvlJc w:val="left"/>
      <w:pPr>
        <w:tabs>
          <w:tab w:val="num" w:pos="1800"/>
        </w:tabs>
        <w:ind w:left="1800" w:hanging="360"/>
      </w:pPr>
      <w:rPr>
        <w:rFonts w:ascii="Symbol" w:hAnsi="Symbol" w:hint="default"/>
      </w:rPr>
    </w:lvl>
    <w:lvl w:ilvl="3" w:tplc="61AA16BA" w:tentative="1">
      <w:start w:val="1"/>
      <w:numFmt w:val="bullet"/>
      <w:lvlText w:val=""/>
      <w:lvlJc w:val="left"/>
      <w:pPr>
        <w:tabs>
          <w:tab w:val="num" w:pos="2520"/>
        </w:tabs>
        <w:ind w:left="2520" w:hanging="360"/>
      </w:pPr>
      <w:rPr>
        <w:rFonts w:ascii="Symbol" w:hAnsi="Symbol" w:hint="default"/>
      </w:rPr>
    </w:lvl>
    <w:lvl w:ilvl="4" w:tplc="3CDC4316" w:tentative="1">
      <w:start w:val="1"/>
      <w:numFmt w:val="bullet"/>
      <w:lvlText w:val=""/>
      <w:lvlJc w:val="left"/>
      <w:pPr>
        <w:tabs>
          <w:tab w:val="num" w:pos="3240"/>
        </w:tabs>
        <w:ind w:left="3240" w:hanging="360"/>
      </w:pPr>
      <w:rPr>
        <w:rFonts w:ascii="Symbol" w:hAnsi="Symbol" w:hint="default"/>
      </w:rPr>
    </w:lvl>
    <w:lvl w:ilvl="5" w:tplc="0122EB0A" w:tentative="1">
      <w:start w:val="1"/>
      <w:numFmt w:val="bullet"/>
      <w:lvlText w:val=""/>
      <w:lvlJc w:val="left"/>
      <w:pPr>
        <w:tabs>
          <w:tab w:val="num" w:pos="3960"/>
        </w:tabs>
        <w:ind w:left="3960" w:hanging="360"/>
      </w:pPr>
      <w:rPr>
        <w:rFonts w:ascii="Symbol" w:hAnsi="Symbol" w:hint="default"/>
      </w:rPr>
    </w:lvl>
    <w:lvl w:ilvl="6" w:tplc="71485C46" w:tentative="1">
      <w:start w:val="1"/>
      <w:numFmt w:val="bullet"/>
      <w:lvlText w:val=""/>
      <w:lvlJc w:val="left"/>
      <w:pPr>
        <w:tabs>
          <w:tab w:val="num" w:pos="4680"/>
        </w:tabs>
        <w:ind w:left="4680" w:hanging="360"/>
      </w:pPr>
      <w:rPr>
        <w:rFonts w:ascii="Symbol" w:hAnsi="Symbol" w:hint="default"/>
      </w:rPr>
    </w:lvl>
    <w:lvl w:ilvl="7" w:tplc="7EACE966" w:tentative="1">
      <w:start w:val="1"/>
      <w:numFmt w:val="bullet"/>
      <w:lvlText w:val=""/>
      <w:lvlJc w:val="left"/>
      <w:pPr>
        <w:tabs>
          <w:tab w:val="num" w:pos="5400"/>
        </w:tabs>
        <w:ind w:left="5400" w:hanging="360"/>
      </w:pPr>
      <w:rPr>
        <w:rFonts w:ascii="Symbol" w:hAnsi="Symbol" w:hint="default"/>
      </w:rPr>
    </w:lvl>
    <w:lvl w:ilvl="8" w:tplc="6C8EF268" w:tentative="1">
      <w:start w:val="1"/>
      <w:numFmt w:val="bullet"/>
      <w:lvlText w:val=""/>
      <w:lvlJc w:val="left"/>
      <w:pPr>
        <w:tabs>
          <w:tab w:val="num" w:pos="6120"/>
        </w:tabs>
        <w:ind w:left="6120" w:hanging="360"/>
      </w:pPr>
      <w:rPr>
        <w:rFonts w:ascii="Symbol" w:hAnsi="Symbol" w:hint="default"/>
      </w:rPr>
    </w:lvl>
  </w:abstractNum>
  <w:abstractNum w:abstractNumId="36" w15:restartNumberingAfterBreak="0">
    <w:nsid w:val="7BAC3AFE"/>
    <w:multiLevelType w:val="multilevel"/>
    <w:tmpl w:val="1952DE2C"/>
    <w:lvl w:ilvl="0">
      <w:start w:val="3"/>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7D4221AC"/>
    <w:multiLevelType w:val="hybridMultilevel"/>
    <w:tmpl w:val="EF1A6984"/>
    <w:lvl w:ilvl="0" w:tplc="853CC724">
      <w:start w:val="1"/>
      <w:numFmt w:val="bullet"/>
      <w:lvlText w:val=""/>
      <w:lvlJc w:val="left"/>
      <w:pPr>
        <w:ind w:left="360" w:hanging="360"/>
      </w:pPr>
      <w:rPr>
        <w:rFonts w:ascii="Symbol" w:hAnsi="Symbol" w:hint="default"/>
        <w:sz w:val="24"/>
        <w:szCs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E525958"/>
    <w:multiLevelType w:val="hybridMultilevel"/>
    <w:tmpl w:val="813C6AD4"/>
    <w:lvl w:ilvl="0" w:tplc="041A0005">
      <w:start w:val="1"/>
      <w:numFmt w:val="bullet"/>
      <w:lvlText w:val=""/>
      <w:lvlJc w:val="left"/>
      <w:pPr>
        <w:tabs>
          <w:tab w:val="num" w:pos="360"/>
        </w:tabs>
        <w:ind w:left="360" w:hanging="360"/>
      </w:pPr>
      <w:rPr>
        <w:rFonts w:ascii="Wingdings" w:hAnsi="Wingdings" w:hint="default"/>
      </w:rPr>
    </w:lvl>
    <w:lvl w:ilvl="1" w:tplc="068EDDAE" w:tentative="1">
      <w:start w:val="1"/>
      <w:numFmt w:val="bullet"/>
      <w:lvlText w:val=""/>
      <w:lvlJc w:val="left"/>
      <w:pPr>
        <w:tabs>
          <w:tab w:val="num" w:pos="1080"/>
        </w:tabs>
        <w:ind w:left="1080" w:hanging="360"/>
      </w:pPr>
      <w:rPr>
        <w:rFonts w:ascii="Symbol" w:hAnsi="Symbol" w:hint="default"/>
      </w:rPr>
    </w:lvl>
    <w:lvl w:ilvl="2" w:tplc="DDA6ADF6" w:tentative="1">
      <w:start w:val="1"/>
      <w:numFmt w:val="bullet"/>
      <w:lvlText w:val=""/>
      <w:lvlJc w:val="left"/>
      <w:pPr>
        <w:tabs>
          <w:tab w:val="num" w:pos="1800"/>
        </w:tabs>
        <w:ind w:left="1800" w:hanging="360"/>
      </w:pPr>
      <w:rPr>
        <w:rFonts w:ascii="Symbol" w:hAnsi="Symbol" w:hint="default"/>
      </w:rPr>
    </w:lvl>
    <w:lvl w:ilvl="3" w:tplc="627484CA" w:tentative="1">
      <w:start w:val="1"/>
      <w:numFmt w:val="bullet"/>
      <w:lvlText w:val=""/>
      <w:lvlJc w:val="left"/>
      <w:pPr>
        <w:tabs>
          <w:tab w:val="num" w:pos="2520"/>
        </w:tabs>
        <w:ind w:left="2520" w:hanging="360"/>
      </w:pPr>
      <w:rPr>
        <w:rFonts w:ascii="Symbol" w:hAnsi="Symbol" w:hint="default"/>
      </w:rPr>
    </w:lvl>
    <w:lvl w:ilvl="4" w:tplc="D1428754" w:tentative="1">
      <w:start w:val="1"/>
      <w:numFmt w:val="bullet"/>
      <w:lvlText w:val=""/>
      <w:lvlJc w:val="left"/>
      <w:pPr>
        <w:tabs>
          <w:tab w:val="num" w:pos="3240"/>
        </w:tabs>
        <w:ind w:left="3240" w:hanging="360"/>
      </w:pPr>
      <w:rPr>
        <w:rFonts w:ascii="Symbol" w:hAnsi="Symbol" w:hint="default"/>
      </w:rPr>
    </w:lvl>
    <w:lvl w:ilvl="5" w:tplc="2F90092C" w:tentative="1">
      <w:start w:val="1"/>
      <w:numFmt w:val="bullet"/>
      <w:lvlText w:val=""/>
      <w:lvlJc w:val="left"/>
      <w:pPr>
        <w:tabs>
          <w:tab w:val="num" w:pos="3960"/>
        </w:tabs>
        <w:ind w:left="3960" w:hanging="360"/>
      </w:pPr>
      <w:rPr>
        <w:rFonts w:ascii="Symbol" w:hAnsi="Symbol" w:hint="default"/>
      </w:rPr>
    </w:lvl>
    <w:lvl w:ilvl="6" w:tplc="1AB28F98" w:tentative="1">
      <w:start w:val="1"/>
      <w:numFmt w:val="bullet"/>
      <w:lvlText w:val=""/>
      <w:lvlJc w:val="left"/>
      <w:pPr>
        <w:tabs>
          <w:tab w:val="num" w:pos="4680"/>
        </w:tabs>
        <w:ind w:left="4680" w:hanging="360"/>
      </w:pPr>
      <w:rPr>
        <w:rFonts w:ascii="Symbol" w:hAnsi="Symbol" w:hint="default"/>
      </w:rPr>
    </w:lvl>
    <w:lvl w:ilvl="7" w:tplc="36E67DEE" w:tentative="1">
      <w:start w:val="1"/>
      <w:numFmt w:val="bullet"/>
      <w:lvlText w:val=""/>
      <w:lvlJc w:val="left"/>
      <w:pPr>
        <w:tabs>
          <w:tab w:val="num" w:pos="5400"/>
        </w:tabs>
        <w:ind w:left="5400" w:hanging="360"/>
      </w:pPr>
      <w:rPr>
        <w:rFonts w:ascii="Symbol" w:hAnsi="Symbol" w:hint="default"/>
      </w:rPr>
    </w:lvl>
    <w:lvl w:ilvl="8" w:tplc="B05EBA76"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7EBC506A"/>
    <w:multiLevelType w:val="hybridMultilevel"/>
    <w:tmpl w:val="62143166"/>
    <w:lvl w:ilvl="0" w:tplc="84E0181A">
      <w:numFmt w:val="bullet"/>
      <w:lvlText w:val="-"/>
      <w:lvlJc w:val="left"/>
      <w:pPr>
        <w:ind w:left="360" w:hanging="360"/>
      </w:pPr>
      <w:rPr>
        <w:rFonts w:ascii="Times New Roman" w:eastAsia="Calibri"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7FCD227B"/>
    <w:multiLevelType w:val="hybridMultilevel"/>
    <w:tmpl w:val="C2D61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E42A19"/>
    <w:multiLevelType w:val="hybridMultilevel"/>
    <w:tmpl w:val="A93ABE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35"/>
  </w:num>
  <w:num w:numId="3">
    <w:abstractNumId w:val="19"/>
  </w:num>
  <w:num w:numId="4">
    <w:abstractNumId w:val="38"/>
  </w:num>
  <w:num w:numId="5">
    <w:abstractNumId w:val="12"/>
  </w:num>
  <w:num w:numId="6">
    <w:abstractNumId w:val="27"/>
  </w:num>
  <w:num w:numId="7">
    <w:abstractNumId w:val="34"/>
  </w:num>
  <w:num w:numId="8">
    <w:abstractNumId w:val="14"/>
  </w:num>
  <w:num w:numId="9">
    <w:abstractNumId w:val="22"/>
  </w:num>
  <w:num w:numId="10">
    <w:abstractNumId w:val="25"/>
  </w:num>
  <w:num w:numId="11">
    <w:abstractNumId w:val="26"/>
  </w:num>
  <w:num w:numId="12">
    <w:abstractNumId w:val="4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1"/>
  </w:num>
  <w:num w:numId="17">
    <w:abstractNumId w:val="9"/>
  </w:num>
  <w:num w:numId="18">
    <w:abstractNumId w:val="16"/>
  </w:num>
  <w:num w:numId="19">
    <w:abstractNumId w:val="30"/>
  </w:num>
  <w:num w:numId="20">
    <w:abstractNumId w:val="15"/>
  </w:num>
  <w:num w:numId="21">
    <w:abstractNumId w:val="17"/>
  </w:num>
  <w:num w:numId="22">
    <w:abstractNumId w:val="4"/>
  </w:num>
  <w:num w:numId="23">
    <w:abstractNumId w:val="41"/>
  </w:num>
  <w:num w:numId="24">
    <w:abstractNumId w:val="32"/>
  </w:num>
  <w:num w:numId="25">
    <w:abstractNumId w:val="5"/>
  </w:num>
  <w:num w:numId="26">
    <w:abstractNumId w:val="18"/>
  </w:num>
  <w:num w:numId="27">
    <w:abstractNumId w:val="39"/>
  </w:num>
  <w:num w:numId="28">
    <w:abstractNumId w:val="8"/>
  </w:num>
  <w:num w:numId="29">
    <w:abstractNumId w:val="33"/>
  </w:num>
  <w:num w:numId="30">
    <w:abstractNumId w:val="20"/>
  </w:num>
  <w:num w:numId="31">
    <w:abstractNumId w:val="28"/>
  </w:num>
  <w:num w:numId="32">
    <w:abstractNumId w:val="37"/>
  </w:num>
  <w:num w:numId="33">
    <w:abstractNumId w:val="10"/>
  </w:num>
  <w:num w:numId="34">
    <w:abstractNumId w:val="6"/>
  </w:num>
  <w:num w:numId="35">
    <w:abstractNumId w:val="29"/>
  </w:num>
  <w:num w:numId="36">
    <w:abstractNumId w:val="11"/>
  </w:num>
  <w:num w:numId="37">
    <w:abstractNumId w:val="31"/>
  </w:num>
  <w:num w:numId="38">
    <w:abstractNumId w:val="36"/>
  </w:num>
  <w:num w:numId="39">
    <w:abstractNumId w:val="3"/>
  </w:num>
  <w:num w:numId="40">
    <w:abstractNumId w:val="21"/>
  </w:num>
  <w:num w:numId="41">
    <w:abstractNumId w:val="23"/>
  </w:num>
  <w:num w:numId="42">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ola">
    <w15:presenceInfo w15:providerId="AD" w15:userId="S::nvinski@mdomsp.hr::e5f3c4eb-9e7e-4cbf-a691-a86028097211"/>
  </w15:person>
  <w15:person w15:author="Katica Lažeta">
    <w15:presenceInfo w15:providerId="AD" w15:userId="S::klazeta@mdomsp.hr::59cc65fd-65d5-4459-90be-2799cb5f5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A2"/>
    <w:rsid w:val="000010E9"/>
    <w:rsid w:val="00002D19"/>
    <w:rsid w:val="00002EF5"/>
    <w:rsid w:val="000030A9"/>
    <w:rsid w:val="00005A43"/>
    <w:rsid w:val="00005F6D"/>
    <w:rsid w:val="00006EB9"/>
    <w:rsid w:val="00007042"/>
    <w:rsid w:val="00011090"/>
    <w:rsid w:val="000155A0"/>
    <w:rsid w:val="00015F0F"/>
    <w:rsid w:val="00020358"/>
    <w:rsid w:val="00021F84"/>
    <w:rsid w:val="00022E86"/>
    <w:rsid w:val="00023843"/>
    <w:rsid w:val="0002571A"/>
    <w:rsid w:val="00026516"/>
    <w:rsid w:val="00027AAD"/>
    <w:rsid w:val="00027ACE"/>
    <w:rsid w:val="00027B9F"/>
    <w:rsid w:val="000322AB"/>
    <w:rsid w:val="0003405C"/>
    <w:rsid w:val="0003611B"/>
    <w:rsid w:val="00036BF1"/>
    <w:rsid w:val="00036D64"/>
    <w:rsid w:val="000404AB"/>
    <w:rsid w:val="0004197D"/>
    <w:rsid w:val="00047B77"/>
    <w:rsid w:val="00051328"/>
    <w:rsid w:val="00052F0D"/>
    <w:rsid w:val="00060A30"/>
    <w:rsid w:val="00062311"/>
    <w:rsid w:val="00063BAE"/>
    <w:rsid w:val="0006526F"/>
    <w:rsid w:val="00066D69"/>
    <w:rsid w:val="0006770D"/>
    <w:rsid w:val="00071CBE"/>
    <w:rsid w:val="00072530"/>
    <w:rsid w:val="00072D87"/>
    <w:rsid w:val="000730E0"/>
    <w:rsid w:val="000809B9"/>
    <w:rsid w:val="00083B58"/>
    <w:rsid w:val="00084C95"/>
    <w:rsid w:val="00084CCF"/>
    <w:rsid w:val="00085854"/>
    <w:rsid w:val="00087E6A"/>
    <w:rsid w:val="00090BAB"/>
    <w:rsid w:val="0009291C"/>
    <w:rsid w:val="0009380A"/>
    <w:rsid w:val="00093FE7"/>
    <w:rsid w:val="0009420D"/>
    <w:rsid w:val="00095590"/>
    <w:rsid w:val="0009633D"/>
    <w:rsid w:val="00097DDC"/>
    <w:rsid w:val="000A0B12"/>
    <w:rsid w:val="000A16DD"/>
    <w:rsid w:val="000A1D99"/>
    <w:rsid w:val="000A1F44"/>
    <w:rsid w:val="000A203C"/>
    <w:rsid w:val="000A71B8"/>
    <w:rsid w:val="000A75AE"/>
    <w:rsid w:val="000B1F26"/>
    <w:rsid w:val="000B2460"/>
    <w:rsid w:val="000B3F54"/>
    <w:rsid w:val="000B551F"/>
    <w:rsid w:val="000B7EAE"/>
    <w:rsid w:val="000C4F6F"/>
    <w:rsid w:val="000C5739"/>
    <w:rsid w:val="000C605D"/>
    <w:rsid w:val="000C6D2F"/>
    <w:rsid w:val="000C7C5D"/>
    <w:rsid w:val="000C7E27"/>
    <w:rsid w:val="000D05B6"/>
    <w:rsid w:val="000D06CD"/>
    <w:rsid w:val="000D0865"/>
    <w:rsid w:val="000D0BB1"/>
    <w:rsid w:val="000D0F04"/>
    <w:rsid w:val="000D1518"/>
    <w:rsid w:val="000D3C24"/>
    <w:rsid w:val="000D58BA"/>
    <w:rsid w:val="000D61BA"/>
    <w:rsid w:val="000E15FB"/>
    <w:rsid w:val="000E1E08"/>
    <w:rsid w:val="000E2C4A"/>
    <w:rsid w:val="000E3337"/>
    <w:rsid w:val="000E45AB"/>
    <w:rsid w:val="000E49F2"/>
    <w:rsid w:val="000E4BCE"/>
    <w:rsid w:val="000E5C13"/>
    <w:rsid w:val="000E7147"/>
    <w:rsid w:val="000F0328"/>
    <w:rsid w:val="000F5A26"/>
    <w:rsid w:val="000F5B55"/>
    <w:rsid w:val="000F664E"/>
    <w:rsid w:val="000F7794"/>
    <w:rsid w:val="001009FB"/>
    <w:rsid w:val="001020FD"/>
    <w:rsid w:val="00102264"/>
    <w:rsid w:val="001037F6"/>
    <w:rsid w:val="00104661"/>
    <w:rsid w:val="00104DDB"/>
    <w:rsid w:val="001056BA"/>
    <w:rsid w:val="001058B7"/>
    <w:rsid w:val="001065F9"/>
    <w:rsid w:val="00106A09"/>
    <w:rsid w:val="00110EE7"/>
    <w:rsid w:val="00112017"/>
    <w:rsid w:val="00113596"/>
    <w:rsid w:val="00115561"/>
    <w:rsid w:val="00115B96"/>
    <w:rsid w:val="00120417"/>
    <w:rsid w:val="001215F7"/>
    <w:rsid w:val="00122F46"/>
    <w:rsid w:val="00123157"/>
    <w:rsid w:val="00123B1B"/>
    <w:rsid w:val="0013435F"/>
    <w:rsid w:val="00134639"/>
    <w:rsid w:val="0013510A"/>
    <w:rsid w:val="0013577A"/>
    <w:rsid w:val="00135C95"/>
    <w:rsid w:val="00136C75"/>
    <w:rsid w:val="001418C9"/>
    <w:rsid w:val="00142301"/>
    <w:rsid w:val="00142578"/>
    <w:rsid w:val="00143CB5"/>
    <w:rsid w:val="00144FF0"/>
    <w:rsid w:val="00145EC6"/>
    <w:rsid w:val="00146CE3"/>
    <w:rsid w:val="00147A08"/>
    <w:rsid w:val="0015167E"/>
    <w:rsid w:val="0015197C"/>
    <w:rsid w:val="0015228F"/>
    <w:rsid w:val="00152D59"/>
    <w:rsid w:val="0015575D"/>
    <w:rsid w:val="00155A2F"/>
    <w:rsid w:val="0015666A"/>
    <w:rsid w:val="0015787B"/>
    <w:rsid w:val="001646E3"/>
    <w:rsid w:val="001661A8"/>
    <w:rsid w:val="001673D9"/>
    <w:rsid w:val="00171242"/>
    <w:rsid w:val="0017268C"/>
    <w:rsid w:val="0017315A"/>
    <w:rsid w:val="00175E23"/>
    <w:rsid w:val="0017691E"/>
    <w:rsid w:val="00176C85"/>
    <w:rsid w:val="00177049"/>
    <w:rsid w:val="00177BCD"/>
    <w:rsid w:val="00177C94"/>
    <w:rsid w:val="0018046F"/>
    <w:rsid w:val="00180B40"/>
    <w:rsid w:val="00180EC3"/>
    <w:rsid w:val="0018167A"/>
    <w:rsid w:val="0018361A"/>
    <w:rsid w:val="0018413B"/>
    <w:rsid w:val="001842EB"/>
    <w:rsid w:val="0018512C"/>
    <w:rsid w:val="0018648B"/>
    <w:rsid w:val="00186BE2"/>
    <w:rsid w:val="0018713D"/>
    <w:rsid w:val="00187A03"/>
    <w:rsid w:val="0019014B"/>
    <w:rsid w:val="001925AF"/>
    <w:rsid w:val="00196E62"/>
    <w:rsid w:val="00197FCC"/>
    <w:rsid w:val="001A0676"/>
    <w:rsid w:val="001A179A"/>
    <w:rsid w:val="001A186D"/>
    <w:rsid w:val="001A661A"/>
    <w:rsid w:val="001B3EA7"/>
    <w:rsid w:val="001B413D"/>
    <w:rsid w:val="001B4486"/>
    <w:rsid w:val="001B52D3"/>
    <w:rsid w:val="001B769C"/>
    <w:rsid w:val="001B78FE"/>
    <w:rsid w:val="001C0953"/>
    <w:rsid w:val="001C235C"/>
    <w:rsid w:val="001C3E5B"/>
    <w:rsid w:val="001C71E9"/>
    <w:rsid w:val="001D0DFF"/>
    <w:rsid w:val="001D2C65"/>
    <w:rsid w:val="001D3A14"/>
    <w:rsid w:val="001D3B15"/>
    <w:rsid w:val="001E0C2E"/>
    <w:rsid w:val="001E212E"/>
    <w:rsid w:val="001E2971"/>
    <w:rsid w:val="001E30F4"/>
    <w:rsid w:val="001E4AAF"/>
    <w:rsid w:val="001E6F5E"/>
    <w:rsid w:val="001F141D"/>
    <w:rsid w:val="001F15B7"/>
    <w:rsid w:val="001F43C6"/>
    <w:rsid w:val="001F6BB9"/>
    <w:rsid w:val="001F6E11"/>
    <w:rsid w:val="001F72D6"/>
    <w:rsid w:val="00200E79"/>
    <w:rsid w:val="00204AC0"/>
    <w:rsid w:val="00204B93"/>
    <w:rsid w:val="002053B1"/>
    <w:rsid w:val="00210B87"/>
    <w:rsid w:val="00214D1A"/>
    <w:rsid w:val="00215937"/>
    <w:rsid w:val="00216BDA"/>
    <w:rsid w:val="0022002C"/>
    <w:rsid w:val="002217F9"/>
    <w:rsid w:val="002256F2"/>
    <w:rsid w:val="00225A9B"/>
    <w:rsid w:val="00226C01"/>
    <w:rsid w:val="00227972"/>
    <w:rsid w:val="00233C95"/>
    <w:rsid w:val="002365D9"/>
    <w:rsid w:val="00237F41"/>
    <w:rsid w:val="00244B20"/>
    <w:rsid w:val="002457F5"/>
    <w:rsid w:val="00245ACD"/>
    <w:rsid w:val="00245E71"/>
    <w:rsid w:val="00246AE0"/>
    <w:rsid w:val="00247E9D"/>
    <w:rsid w:val="00250CE2"/>
    <w:rsid w:val="002512C8"/>
    <w:rsid w:val="00251331"/>
    <w:rsid w:val="00251D0E"/>
    <w:rsid w:val="00252C70"/>
    <w:rsid w:val="00253805"/>
    <w:rsid w:val="00254092"/>
    <w:rsid w:val="0025722B"/>
    <w:rsid w:val="002578C3"/>
    <w:rsid w:val="00261837"/>
    <w:rsid w:val="00262D55"/>
    <w:rsid w:val="00264423"/>
    <w:rsid w:val="00266FAA"/>
    <w:rsid w:val="00267CF3"/>
    <w:rsid w:val="0027092E"/>
    <w:rsid w:val="002719D2"/>
    <w:rsid w:val="00272C54"/>
    <w:rsid w:val="00273AAE"/>
    <w:rsid w:val="00280296"/>
    <w:rsid w:val="00280821"/>
    <w:rsid w:val="00281080"/>
    <w:rsid w:val="00281B8E"/>
    <w:rsid w:val="0028686F"/>
    <w:rsid w:val="0029017C"/>
    <w:rsid w:val="002904F3"/>
    <w:rsid w:val="00294441"/>
    <w:rsid w:val="00294551"/>
    <w:rsid w:val="0029588B"/>
    <w:rsid w:val="002965CD"/>
    <w:rsid w:val="00296CC4"/>
    <w:rsid w:val="002A042A"/>
    <w:rsid w:val="002A366C"/>
    <w:rsid w:val="002A69DB"/>
    <w:rsid w:val="002A6AFB"/>
    <w:rsid w:val="002A6F74"/>
    <w:rsid w:val="002B0062"/>
    <w:rsid w:val="002B0409"/>
    <w:rsid w:val="002B0D51"/>
    <w:rsid w:val="002B1208"/>
    <w:rsid w:val="002B20A3"/>
    <w:rsid w:val="002B22FA"/>
    <w:rsid w:val="002B553F"/>
    <w:rsid w:val="002B759E"/>
    <w:rsid w:val="002B7815"/>
    <w:rsid w:val="002C0DA0"/>
    <w:rsid w:val="002C2BE0"/>
    <w:rsid w:val="002C3585"/>
    <w:rsid w:val="002C4EF2"/>
    <w:rsid w:val="002C5078"/>
    <w:rsid w:val="002C543B"/>
    <w:rsid w:val="002C564F"/>
    <w:rsid w:val="002D110A"/>
    <w:rsid w:val="002D6E81"/>
    <w:rsid w:val="002D744B"/>
    <w:rsid w:val="002E4EB6"/>
    <w:rsid w:val="002E5D43"/>
    <w:rsid w:val="002E7AB6"/>
    <w:rsid w:val="002F0C6F"/>
    <w:rsid w:val="002F2879"/>
    <w:rsid w:val="002F549E"/>
    <w:rsid w:val="002F6564"/>
    <w:rsid w:val="002F7919"/>
    <w:rsid w:val="00300826"/>
    <w:rsid w:val="00302BC4"/>
    <w:rsid w:val="003038FD"/>
    <w:rsid w:val="0030453C"/>
    <w:rsid w:val="003075A0"/>
    <w:rsid w:val="00311904"/>
    <w:rsid w:val="003119B1"/>
    <w:rsid w:val="00313CFC"/>
    <w:rsid w:val="003163B6"/>
    <w:rsid w:val="0031782C"/>
    <w:rsid w:val="003217BB"/>
    <w:rsid w:val="00326159"/>
    <w:rsid w:val="00326891"/>
    <w:rsid w:val="003316A6"/>
    <w:rsid w:val="00331D05"/>
    <w:rsid w:val="00333CA2"/>
    <w:rsid w:val="003340E8"/>
    <w:rsid w:val="00334988"/>
    <w:rsid w:val="003350F0"/>
    <w:rsid w:val="00336588"/>
    <w:rsid w:val="00336EEB"/>
    <w:rsid w:val="003377B1"/>
    <w:rsid w:val="0034025C"/>
    <w:rsid w:val="00341644"/>
    <w:rsid w:val="00342535"/>
    <w:rsid w:val="00345406"/>
    <w:rsid w:val="00350E79"/>
    <w:rsid w:val="003546D9"/>
    <w:rsid w:val="00360326"/>
    <w:rsid w:val="00360C16"/>
    <w:rsid w:val="00361269"/>
    <w:rsid w:val="003641C0"/>
    <w:rsid w:val="00365CFE"/>
    <w:rsid w:val="00371628"/>
    <w:rsid w:val="00372251"/>
    <w:rsid w:val="0037306D"/>
    <w:rsid w:val="003730D0"/>
    <w:rsid w:val="003738BD"/>
    <w:rsid w:val="003741D1"/>
    <w:rsid w:val="00375105"/>
    <w:rsid w:val="00375200"/>
    <w:rsid w:val="00375567"/>
    <w:rsid w:val="0037615A"/>
    <w:rsid w:val="00380400"/>
    <w:rsid w:val="00380EA7"/>
    <w:rsid w:val="003817CD"/>
    <w:rsid w:val="00382E9A"/>
    <w:rsid w:val="00383995"/>
    <w:rsid w:val="00383A3E"/>
    <w:rsid w:val="00385DFC"/>
    <w:rsid w:val="00390C2F"/>
    <w:rsid w:val="00391192"/>
    <w:rsid w:val="00391646"/>
    <w:rsid w:val="00391E50"/>
    <w:rsid w:val="0039274F"/>
    <w:rsid w:val="00395447"/>
    <w:rsid w:val="003A0D51"/>
    <w:rsid w:val="003A1FDD"/>
    <w:rsid w:val="003A2E65"/>
    <w:rsid w:val="003A3794"/>
    <w:rsid w:val="003A581D"/>
    <w:rsid w:val="003A656A"/>
    <w:rsid w:val="003A713E"/>
    <w:rsid w:val="003B157F"/>
    <w:rsid w:val="003B1808"/>
    <w:rsid w:val="003B369B"/>
    <w:rsid w:val="003B3CD5"/>
    <w:rsid w:val="003B3F96"/>
    <w:rsid w:val="003B4928"/>
    <w:rsid w:val="003B5572"/>
    <w:rsid w:val="003B5724"/>
    <w:rsid w:val="003B6D87"/>
    <w:rsid w:val="003C5956"/>
    <w:rsid w:val="003C5A11"/>
    <w:rsid w:val="003C6033"/>
    <w:rsid w:val="003D3819"/>
    <w:rsid w:val="003D3B75"/>
    <w:rsid w:val="003D3CB6"/>
    <w:rsid w:val="003D52C0"/>
    <w:rsid w:val="003D5454"/>
    <w:rsid w:val="003D6955"/>
    <w:rsid w:val="003D7399"/>
    <w:rsid w:val="003E17B3"/>
    <w:rsid w:val="003E18BF"/>
    <w:rsid w:val="003E45E3"/>
    <w:rsid w:val="003E6BF9"/>
    <w:rsid w:val="003E6D73"/>
    <w:rsid w:val="003F056A"/>
    <w:rsid w:val="003F08BD"/>
    <w:rsid w:val="003F4CEF"/>
    <w:rsid w:val="003F5D02"/>
    <w:rsid w:val="003F75A0"/>
    <w:rsid w:val="00400F72"/>
    <w:rsid w:val="0040377C"/>
    <w:rsid w:val="00411E48"/>
    <w:rsid w:val="004141CB"/>
    <w:rsid w:val="00414AEB"/>
    <w:rsid w:val="0041513E"/>
    <w:rsid w:val="00416101"/>
    <w:rsid w:val="00416306"/>
    <w:rsid w:val="00416BDE"/>
    <w:rsid w:val="00420427"/>
    <w:rsid w:val="00421744"/>
    <w:rsid w:val="00421BF7"/>
    <w:rsid w:val="004226DC"/>
    <w:rsid w:val="00424104"/>
    <w:rsid w:val="004254F4"/>
    <w:rsid w:val="004301C6"/>
    <w:rsid w:val="0043125F"/>
    <w:rsid w:val="0043351E"/>
    <w:rsid w:val="00434B6A"/>
    <w:rsid w:val="00436E56"/>
    <w:rsid w:val="00441B97"/>
    <w:rsid w:val="0044231F"/>
    <w:rsid w:val="00442C70"/>
    <w:rsid w:val="00442CFB"/>
    <w:rsid w:val="00446A00"/>
    <w:rsid w:val="00453B49"/>
    <w:rsid w:val="00456780"/>
    <w:rsid w:val="00456B58"/>
    <w:rsid w:val="00457B2F"/>
    <w:rsid w:val="00462645"/>
    <w:rsid w:val="00462CE9"/>
    <w:rsid w:val="004634F7"/>
    <w:rsid w:val="0046413A"/>
    <w:rsid w:val="00466472"/>
    <w:rsid w:val="00467F67"/>
    <w:rsid w:val="00474721"/>
    <w:rsid w:val="00475BBA"/>
    <w:rsid w:val="0047750A"/>
    <w:rsid w:val="00480374"/>
    <w:rsid w:val="00481332"/>
    <w:rsid w:val="00481486"/>
    <w:rsid w:val="00481DEF"/>
    <w:rsid w:val="00482F80"/>
    <w:rsid w:val="00484864"/>
    <w:rsid w:val="004877F6"/>
    <w:rsid w:val="00487F7B"/>
    <w:rsid w:val="004929DD"/>
    <w:rsid w:val="004969D2"/>
    <w:rsid w:val="0049771E"/>
    <w:rsid w:val="004A2531"/>
    <w:rsid w:val="004A48B1"/>
    <w:rsid w:val="004A62E1"/>
    <w:rsid w:val="004A7BE4"/>
    <w:rsid w:val="004B09FA"/>
    <w:rsid w:val="004B1919"/>
    <w:rsid w:val="004B2A5A"/>
    <w:rsid w:val="004B2C62"/>
    <w:rsid w:val="004B411C"/>
    <w:rsid w:val="004B60EB"/>
    <w:rsid w:val="004B6BB7"/>
    <w:rsid w:val="004B6D38"/>
    <w:rsid w:val="004B6D68"/>
    <w:rsid w:val="004B727C"/>
    <w:rsid w:val="004B7BD0"/>
    <w:rsid w:val="004C05CF"/>
    <w:rsid w:val="004C35E5"/>
    <w:rsid w:val="004C367C"/>
    <w:rsid w:val="004C3710"/>
    <w:rsid w:val="004C5FD4"/>
    <w:rsid w:val="004C7D65"/>
    <w:rsid w:val="004D0324"/>
    <w:rsid w:val="004D2666"/>
    <w:rsid w:val="004D374C"/>
    <w:rsid w:val="004D423F"/>
    <w:rsid w:val="004D5071"/>
    <w:rsid w:val="004E1715"/>
    <w:rsid w:val="004E1BF7"/>
    <w:rsid w:val="004E1EBB"/>
    <w:rsid w:val="004E2521"/>
    <w:rsid w:val="004E3243"/>
    <w:rsid w:val="004E4187"/>
    <w:rsid w:val="004E64A9"/>
    <w:rsid w:val="004E71AF"/>
    <w:rsid w:val="004F1038"/>
    <w:rsid w:val="004F5882"/>
    <w:rsid w:val="004F7672"/>
    <w:rsid w:val="00500139"/>
    <w:rsid w:val="00500DE4"/>
    <w:rsid w:val="005025DD"/>
    <w:rsid w:val="0050676C"/>
    <w:rsid w:val="0050677D"/>
    <w:rsid w:val="00506CBD"/>
    <w:rsid w:val="00510048"/>
    <w:rsid w:val="00511617"/>
    <w:rsid w:val="00511FBF"/>
    <w:rsid w:val="005152B9"/>
    <w:rsid w:val="005173EE"/>
    <w:rsid w:val="00520F12"/>
    <w:rsid w:val="00521CFF"/>
    <w:rsid w:val="00522252"/>
    <w:rsid w:val="0052352E"/>
    <w:rsid w:val="00524B03"/>
    <w:rsid w:val="005269AD"/>
    <w:rsid w:val="00533858"/>
    <w:rsid w:val="0053406E"/>
    <w:rsid w:val="00536275"/>
    <w:rsid w:val="005362C4"/>
    <w:rsid w:val="00536E1A"/>
    <w:rsid w:val="00540718"/>
    <w:rsid w:val="00541580"/>
    <w:rsid w:val="0054482C"/>
    <w:rsid w:val="005455F8"/>
    <w:rsid w:val="00546DEA"/>
    <w:rsid w:val="00550D4E"/>
    <w:rsid w:val="00551B47"/>
    <w:rsid w:val="00552355"/>
    <w:rsid w:val="00553315"/>
    <w:rsid w:val="00553FA1"/>
    <w:rsid w:val="00560D56"/>
    <w:rsid w:val="00564760"/>
    <w:rsid w:val="00570333"/>
    <w:rsid w:val="00570B81"/>
    <w:rsid w:val="00570D49"/>
    <w:rsid w:val="00570F71"/>
    <w:rsid w:val="005713F4"/>
    <w:rsid w:val="00571714"/>
    <w:rsid w:val="00573DA4"/>
    <w:rsid w:val="00576E53"/>
    <w:rsid w:val="005772E7"/>
    <w:rsid w:val="00581AF0"/>
    <w:rsid w:val="00584B78"/>
    <w:rsid w:val="00584C40"/>
    <w:rsid w:val="00590243"/>
    <w:rsid w:val="00591B83"/>
    <w:rsid w:val="0059406D"/>
    <w:rsid w:val="005969B4"/>
    <w:rsid w:val="00597602"/>
    <w:rsid w:val="005A0887"/>
    <w:rsid w:val="005A0D43"/>
    <w:rsid w:val="005A1A9C"/>
    <w:rsid w:val="005A6E02"/>
    <w:rsid w:val="005A7228"/>
    <w:rsid w:val="005A7518"/>
    <w:rsid w:val="005A7D40"/>
    <w:rsid w:val="005B1DCD"/>
    <w:rsid w:val="005B5C47"/>
    <w:rsid w:val="005C0859"/>
    <w:rsid w:val="005C11AA"/>
    <w:rsid w:val="005C13BE"/>
    <w:rsid w:val="005C4D04"/>
    <w:rsid w:val="005C617F"/>
    <w:rsid w:val="005D050D"/>
    <w:rsid w:val="005D0887"/>
    <w:rsid w:val="005D0B88"/>
    <w:rsid w:val="005D1792"/>
    <w:rsid w:val="005D4A6C"/>
    <w:rsid w:val="005D57B5"/>
    <w:rsid w:val="005D6547"/>
    <w:rsid w:val="005D6C46"/>
    <w:rsid w:val="005E00A0"/>
    <w:rsid w:val="005E00A4"/>
    <w:rsid w:val="005E0BE6"/>
    <w:rsid w:val="005E24DC"/>
    <w:rsid w:val="005E2C19"/>
    <w:rsid w:val="005E2C1F"/>
    <w:rsid w:val="005E33CA"/>
    <w:rsid w:val="005E3CB3"/>
    <w:rsid w:val="005E4354"/>
    <w:rsid w:val="005E4440"/>
    <w:rsid w:val="005E45B9"/>
    <w:rsid w:val="005E4B65"/>
    <w:rsid w:val="005E50CF"/>
    <w:rsid w:val="005E6170"/>
    <w:rsid w:val="005E6A9A"/>
    <w:rsid w:val="005E78C4"/>
    <w:rsid w:val="005F124E"/>
    <w:rsid w:val="005F17B5"/>
    <w:rsid w:val="005F1886"/>
    <w:rsid w:val="005F2D3F"/>
    <w:rsid w:val="005F333A"/>
    <w:rsid w:val="005F55F1"/>
    <w:rsid w:val="005F7636"/>
    <w:rsid w:val="005F7E8C"/>
    <w:rsid w:val="00601A92"/>
    <w:rsid w:val="00602C35"/>
    <w:rsid w:val="00605126"/>
    <w:rsid w:val="00606312"/>
    <w:rsid w:val="00610482"/>
    <w:rsid w:val="00612A89"/>
    <w:rsid w:val="00615707"/>
    <w:rsid w:val="00615E20"/>
    <w:rsid w:val="006166B6"/>
    <w:rsid w:val="00616F37"/>
    <w:rsid w:val="00616FBB"/>
    <w:rsid w:val="00620DB4"/>
    <w:rsid w:val="00621A04"/>
    <w:rsid w:val="00622659"/>
    <w:rsid w:val="0062395E"/>
    <w:rsid w:val="00624527"/>
    <w:rsid w:val="00624E3A"/>
    <w:rsid w:val="00625691"/>
    <w:rsid w:val="006258EA"/>
    <w:rsid w:val="0062702F"/>
    <w:rsid w:val="006278B5"/>
    <w:rsid w:val="00631F82"/>
    <w:rsid w:val="00632792"/>
    <w:rsid w:val="0063308A"/>
    <w:rsid w:val="00634020"/>
    <w:rsid w:val="00634224"/>
    <w:rsid w:val="00634862"/>
    <w:rsid w:val="00637FF6"/>
    <w:rsid w:val="00641823"/>
    <w:rsid w:val="006447FD"/>
    <w:rsid w:val="00644AB9"/>
    <w:rsid w:val="0064565D"/>
    <w:rsid w:val="00650582"/>
    <w:rsid w:val="006520BB"/>
    <w:rsid w:val="006535AB"/>
    <w:rsid w:val="006538BC"/>
    <w:rsid w:val="00660133"/>
    <w:rsid w:val="0066151E"/>
    <w:rsid w:val="00662E84"/>
    <w:rsid w:val="006717A5"/>
    <w:rsid w:val="00671CDF"/>
    <w:rsid w:val="00672875"/>
    <w:rsid w:val="00672D20"/>
    <w:rsid w:val="0067658E"/>
    <w:rsid w:val="00680365"/>
    <w:rsid w:val="00681B00"/>
    <w:rsid w:val="00682A46"/>
    <w:rsid w:val="00682D98"/>
    <w:rsid w:val="00683072"/>
    <w:rsid w:val="00685805"/>
    <w:rsid w:val="00686166"/>
    <w:rsid w:val="00686EBB"/>
    <w:rsid w:val="006879DC"/>
    <w:rsid w:val="00691077"/>
    <w:rsid w:val="00692C94"/>
    <w:rsid w:val="006A299D"/>
    <w:rsid w:val="006A4D9E"/>
    <w:rsid w:val="006A623B"/>
    <w:rsid w:val="006B1EC6"/>
    <w:rsid w:val="006B5EDA"/>
    <w:rsid w:val="006B657B"/>
    <w:rsid w:val="006B6A1A"/>
    <w:rsid w:val="006B7012"/>
    <w:rsid w:val="006C014B"/>
    <w:rsid w:val="006C016E"/>
    <w:rsid w:val="006C14F4"/>
    <w:rsid w:val="006C256F"/>
    <w:rsid w:val="006C257A"/>
    <w:rsid w:val="006C3010"/>
    <w:rsid w:val="006C320F"/>
    <w:rsid w:val="006C4157"/>
    <w:rsid w:val="006C52C3"/>
    <w:rsid w:val="006C5602"/>
    <w:rsid w:val="006C5B51"/>
    <w:rsid w:val="006C6D75"/>
    <w:rsid w:val="006C7A75"/>
    <w:rsid w:val="006D0140"/>
    <w:rsid w:val="006D238D"/>
    <w:rsid w:val="006D5580"/>
    <w:rsid w:val="006D693C"/>
    <w:rsid w:val="006D78AF"/>
    <w:rsid w:val="006D7CFE"/>
    <w:rsid w:val="006E1A54"/>
    <w:rsid w:val="006E2410"/>
    <w:rsid w:val="006E3015"/>
    <w:rsid w:val="006E3EC7"/>
    <w:rsid w:val="006E4663"/>
    <w:rsid w:val="006E52C4"/>
    <w:rsid w:val="006E5AB7"/>
    <w:rsid w:val="006E6900"/>
    <w:rsid w:val="006F14CC"/>
    <w:rsid w:val="006F2F12"/>
    <w:rsid w:val="006F3F58"/>
    <w:rsid w:val="006F4C90"/>
    <w:rsid w:val="006F5919"/>
    <w:rsid w:val="006F5C04"/>
    <w:rsid w:val="006F5DA6"/>
    <w:rsid w:val="006F76F2"/>
    <w:rsid w:val="00700A35"/>
    <w:rsid w:val="00700D99"/>
    <w:rsid w:val="00701DC4"/>
    <w:rsid w:val="007027B7"/>
    <w:rsid w:val="0070342C"/>
    <w:rsid w:val="00704CCB"/>
    <w:rsid w:val="00705744"/>
    <w:rsid w:val="00705F66"/>
    <w:rsid w:val="007062CA"/>
    <w:rsid w:val="00707D0A"/>
    <w:rsid w:val="00710E71"/>
    <w:rsid w:val="00711FFD"/>
    <w:rsid w:val="007120DA"/>
    <w:rsid w:val="00712392"/>
    <w:rsid w:val="00712896"/>
    <w:rsid w:val="007132B2"/>
    <w:rsid w:val="00715907"/>
    <w:rsid w:val="007164C7"/>
    <w:rsid w:val="00717A83"/>
    <w:rsid w:val="007215EE"/>
    <w:rsid w:val="007221D8"/>
    <w:rsid w:val="007224C4"/>
    <w:rsid w:val="007227FF"/>
    <w:rsid w:val="00722B3E"/>
    <w:rsid w:val="00724CE7"/>
    <w:rsid w:val="00724CFE"/>
    <w:rsid w:val="00725509"/>
    <w:rsid w:val="00725BF4"/>
    <w:rsid w:val="0073011A"/>
    <w:rsid w:val="007339C5"/>
    <w:rsid w:val="00736A00"/>
    <w:rsid w:val="00740155"/>
    <w:rsid w:val="007405EF"/>
    <w:rsid w:val="00741163"/>
    <w:rsid w:val="007425E9"/>
    <w:rsid w:val="007448E4"/>
    <w:rsid w:val="0074548D"/>
    <w:rsid w:val="00746F68"/>
    <w:rsid w:val="007506D3"/>
    <w:rsid w:val="007512ED"/>
    <w:rsid w:val="00751BAA"/>
    <w:rsid w:val="007529FB"/>
    <w:rsid w:val="00753EE3"/>
    <w:rsid w:val="0075635E"/>
    <w:rsid w:val="007618B4"/>
    <w:rsid w:val="0076306A"/>
    <w:rsid w:val="00763270"/>
    <w:rsid w:val="00763BC8"/>
    <w:rsid w:val="0076469E"/>
    <w:rsid w:val="00765EAF"/>
    <w:rsid w:val="0077034E"/>
    <w:rsid w:val="00771C28"/>
    <w:rsid w:val="00773D36"/>
    <w:rsid w:val="00774147"/>
    <w:rsid w:val="007742B6"/>
    <w:rsid w:val="00774658"/>
    <w:rsid w:val="0077492D"/>
    <w:rsid w:val="00776308"/>
    <w:rsid w:val="0077681D"/>
    <w:rsid w:val="0078304C"/>
    <w:rsid w:val="00783889"/>
    <w:rsid w:val="00784674"/>
    <w:rsid w:val="00784BDE"/>
    <w:rsid w:val="007852EA"/>
    <w:rsid w:val="00785BE6"/>
    <w:rsid w:val="00785E93"/>
    <w:rsid w:val="00792D3E"/>
    <w:rsid w:val="00793118"/>
    <w:rsid w:val="00793380"/>
    <w:rsid w:val="0079723F"/>
    <w:rsid w:val="00797AE1"/>
    <w:rsid w:val="007A0C53"/>
    <w:rsid w:val="007A187E"/>
    <w:rsid w:val="007A269F"/>
    <w:rsid w:val="007A440E"/>
    <w:rsid w:val="007A5B69"/>
    <w:rsid w:val="007A6168"/>
    <w:rsid w:val="007A65FA"/>
    <w:rsid w:val="007B15FF"/>
    <w:rsid w:val="007B3372"/>
    <w:rsid w:val="007B42FA"/>
    <w:rsid w:val="007B4BF2"/>
    <w:rsid w:val="007C1468"/>
    <w:rsid w:val="007C3CAD"/>
    <w:rsid w:val="007C3CAF"/>
    <w:rsid w:val="007C45B2"/>
    <w:rsid w:val="007C52CE"/>
    <w:rsid w:val="007C63D9"/>
    <w:rsid w:val="007D0780"/>
    <w:rsid w:val="007D0A8A"/>
    <w:rsid w:val="007D1EB4"/>
    <w:rsid w:val="007D2554"/>
    <w:rsid w:val="007D3672"/>
    <w:rsid w:val="007D3AC1"/>
    <w:rsid w:val="007D3D5A"/>
    <w:rsid w:val="007D4F69"/>
    <w:rsid w:val="007D596E"/>
    <w:rsid w:val="007D6CA4"/>
    <w:rsid w:val="007D6F02"/>
    <w:rsid w:val="007D7160"/>
    <w:rsid w:val="007D7488"/>
    <w:rsid w:val="007E1AAC"/>
    <w:rsid w:val="007E1BC1"/>
    <w:rsid w:val="007E3B38"/>
    <w:rsid w:val="007E435A"/>
    <w:rsid w:val="007E62E0"/>
    <w:rsid w:val="007E7B50"/>
    <w:rsid w:val="007F0C65"/>
    <w:rsid w:val="007F0CA9"/>
    <w:rsid w:val="007F3421"/>
    <w:rsid w:val="007F3710"/>
    <w:rsid w:val="007F5B35"/>
    <w:rsid w:val="007F6709"/>
    <w:rsid w:val="007F6E8B"/>
    <w:rsid w:val="008011D9"/>
    <w:rsid w:val="008017C2"/>
    <w:rsid w:val="008018A4"/>
    <w:rsid w:val="008044C3"/>
    <w:rsid w:val="00805C54"/>
    <w:rsid w:val="00807509"/>
    <w:rsid w:val="00807ADD"/>
    <w:rsid w:val="00810575"/>
    <w:rsid w:val="00810989"/>
    <w:rsid w:val="008126EE"/>
    <w:rsid w:val="0081277C"/>
    <w:rsid w:val="00813FD6"/>
    <w:rsid w:val="00814858"/>
    <w:rsid w:val="00814D19"/>
    <w:rsid w:val="00816182"/>
    <w:rsid w:val="00816884"/>
    <w:rsid w:val="0081734D"/>
    <w:rsid w:val="00820F38"/>
    <w:rsid w:val="008212D7"/>
    <w:rsid w:val="00822125"/>
    <w:rsid w:val="00823F3E"/>
    <w:rsid w:val="008264D4"/>
    <w:rsid w:val="00827255"/>
    <w:rsid w:val="0083059E"/>
    <w:rsid w:val="008306C4"/>
    <w:rsid w:val="00832B3A"/>
    <w:rsid w:val="008334B7"/>
    <w:rsid w:val="008334F0"/>
    <w:rsid w:val="008342E7"/>
    <w:rsid w:val="00834F12"/>
    <w:rsid w:val="00835D4C"/>
    <w:rsid w:val="00840958"/>
    <w:rsid w:val="0084131C"/>
    <w:rsid w:val="008424FD"/>
    <w:rsid w:val="00843CED"/>
    <w:rsid w:val="00844222"/>
    <w:rsid w:val="00847DB3"/>
    <w:rsid w:val="008534E0"/>
    <w:rsid w:val="00854E06"/>
    <w:rsid w:val="00856777"/>
    <w:rsid w:val="00856A76"/>
    <w:rsid w:val="00860258"/>
    <w:rsid w:val="008604E6"/>
    <w:rsid w:val="00860C53"/>
    <w:rsid w:val="00863219"/>
    <w:rsid w:val="00863379"/>
    <w:rsid w:val="0086367C"/>
    <w:rsid w:val="008654AA"/>
    <w:rsid w:val="00866366"/>
    <w:rsid w:val="008667A9"/>
    <w:rsid w:val="008701BD"/>
    <w:rsid w:val="00870265"/>
    <w:rsid w:val="0087284C"/>
    <w:rsid w:val="00873152"/>
    <w:rsid w:val="00874956"/>
    <w:rsid w:val="00875788"/>
    <w:rsid w:val="008764CC"/>
    <w:rsid w:val="0087687D"/>
    <w:rsid w:val="008816E5"/>
    <w:rsid w:val="00882F6F"/>
    <w:rsid w:val="0088551E"/>
    <w:rsid w:val="008856C3"/>
    <w:rsid w:val="00885832"/>
    <w:rsid w:val="00887E38"/>
    <w:rsid w:val="008948AB"/>
    <w:rsid w:val="00895831"/>
    <w:rsid w:val="00895A16"/>
    <w:rsid w:val="00895E37"/>
    <w:rsid w:val="00897A08"/>
    <w:rsid w:val="00897CAE"/>
    <w:rsid w:val="008A29ED"/>
    <w:rsid w:val="008A4C9E"/>
    <w:rsid w:val="008A547B"/>
    <w:rsid w:val="008A580D"/>
    <w:rsid w:val="008B0F5C"/>
    <w:rsid w:val="008B1FDA"/>
    <w:rsid w:val="008B34DB"/>
    <w:rsid w:val="008B4553"/>
    <w:rsid w:val="008B6A23"/>
    <w:rsid w:val="008B6DDF"/>
    <w:rsid w:val="008B7431"/>
    <w:rsid w:val="008C0EE4"/>
    <w:rsid w:val="008C23E6"/>
    <w:rsid w:val="008C2F24"/>
    <w:rsid w:val="008C32C3"/>
    <w:rsid w:val="008C5E35"/>
    <w:rsid w:val="008C7BC7"/>
    <w:rsid w:val="008D037E"/>
    <w:rsid w:val="008D1355"/>
    <w:rsid w:val="008D1770"/>
    <w:rsid w:val="008D27EB"/>
    <w:rsid w:val="008D6595"/>
    <w:rsid w:val="008D6F3B"/>
    <w:rsid w:val="008E09B0"/>
    <w:rsid w:val="008E0C36"/>
    <w:rsid w:val="008E209C"/>
    <w:rsid w:val="008E246C"/>
    <w:rsid w:val="008E399A"/>
    <w:rsid w:val="008E60FF"/>
    <w:rsid w:val="008E76FD"/>
    <w:rsid w:val="008F1817"/>
    <w:rsid w:val="008F188A"/>
    <w:rsid w:val="008F3E83"/>
    <w:rsid w:val="008F52FB"/>
    <w:rsid w:val="008F60CB"/>
    <w:rsid w:val="0090083D"/>
    <w:rsid w:val="00900B04"/>
    <w:rsid w:val="009024CC"/>
    <w:rsid w:val="0090262B"/>
    <w:rsid w:val="0090336E"/>
    <w:rsid w:val="0090490E"/>
    <w:rsid w:val="00905750"/>
    <w:rsid w:val="0090613E"/>
    <w:rsid w:val="009064FD"/>
    <w:rsid w:val="0090695B"/>
    <w:rsid w:val="00907DD0"/>
    <w:rsid w:val="0091109D"/>
    <w:rsid w:val="009115CC"/>
    <w:rsid w:val="0091271D"/>
    <w:rsid w:val="00912F00"/>
    <w:rsid w:val="00913676"/>
    <w:rsid w:val="00914109"/>
    <w:rsid w:val="00915AAD"/>
    <w:rsid w:val="00915CC8"/>
    <w:rsid w:val="00916308"/>
    <w:rsid w:val="00922BC6"/>
    <w:rsid w:val="0092410E"/>
    <w:rsid w:val="00924152"/>
    <w:rsid w:val="00925C0B"/>
    <w:rsid w:val="0092767A"/>
    <w:rsid w:val="00932CB5"/>
    <w:rsid w:val="00934EAA"/>
    <w:rsid w:val="00935688"/>
    <w:rsid w:val="00935EA2"/>
    <w:rsid w:val="00937772"/>
    <w:rsid w:val="00937976"/>
    <w:rsid w:val="00937EA2"/>
    <w:rsid w:val="009409C3"/>
    <w:rsid w:val="00940D95"/>
    <w:rsid w:val="009416DE"/>
    <w:rsid w:val="00944163"/>
    <w:rsid w:val="009444EC"/>
    <w:rsid w:val="0094526A"/>
    <w:rsid w:val="00945A85"/>
    <w:rsid w:val="00945B98"/>
    <w:rsid w:val="00945ECC"/>
    <w:rsid w:val="00947C83"/>
    <w:rsid w:val="00951F38"/>
    <w:rsid w:val="0095373C"/>
    <w:rsid w:val="009540A0"/>
    <w:rsid w:val="00956E38"/>
    <w:rsid w:val="00957EEE"/>
    <w:rsid w:val="00961C07"/>
    <w:rsid w:val="00961F42"/>
    <w:rsid w:val="0096433F"/>
    <w:rsid w:val="00966B25"/>
    <w:rsid w:val="00967113"/>
    <w:rsid w:val="0097015D"/>
    <w:rsid w:val="00971517"/>
    <w:rsid w:val="00971855"/>
    <w:rsid w:val="00971DDD"/>
    <w:rsid w:val="00972589"/>
    <w:rsid w:val="00972725"/>
    <w:rsid w:val="00972BE3"/>
    <w:rsid w:val="00973C3D"/>
    <w:rsid w:val="00974DB7"/>
    <w:rsid w:val="009753E5"/>
    <w:rsid w:val="00975AF5"/>
    <w:rsid w:val="00976009"/>
    <w:rsid w:val="0097694D"/>
    <w:rsid w:val="00982D57"/>
    <w:rsid w:val="009848EA"/>
    <w:rsid w:val="009853C9"/>
    <w:rsid w:val="00985435"/>
    <w:rsid w:val="009871A2"/>
    <w:rsid w:val="00991258"/>
    <w:rsid w:val="00991DE2"/>
    <w:rsid w:val="00992579"/>
    <w:rsid w:val="00993D50"/>
    <w:rsid w:val="00994863"/>
    <w:rsid w:val="00994D44"/>
    <w:rsid w:val="00994EFE"/>
    <w:rsid w:val="009959CE"/>
    <w:rsid w:val="00997554"/>
    <w:rsid w:val="009A130B"/>
    <w:rsid w:val="009A1386"/>
    <w:rsid w:val="009A198C"/>
    <w:rsid w:val="009A1DBC"/>
    <w:rsid w:val="009A1FF4"/>
    <w:rsid w:val="009A2109"/>
    <w:rsid w:val="009A39F0"/>
    <w:rsid w:val="009A3F5B"/>
    <w:rsid w:val="009A4EB4"/>
    <w:rsid w:val="009A5A0B"/>
    <w:rsid w:val="009A5A4B"/>
    <w:rsid w:val="009B224A"/>
    <w:rsid w:val="009B3D03"/>
    <w:rsid w:val="009B598A"/>
    <w:rsid w:val="009B6E89"/>
    <w:rsid w:val="009B7D55"/>
    <w:rsid w:val="009C1B48"/>
    <w:rsid w:val="009C266E"/>
    <w:rsid w:val="009C6472"/>
    <w:rsid w:val="009C6892"/>
    <w:rsid w:val="009C6E9F"/>
    <w:rsid w:val="009C75EF"/>
    <w:rsid w:val="009D1005"/>
    <w:rsid w:val="009D28DD"/>
    <w:rsid w:val="009D4E49"/>
    <w:rsid w:val="009D61A6"/>
    <w:rsid w:val="009D65CF"/>
    <w:rsid w:val="009D6BC3"/>
    <w:rsid w:val="009E04DE"/>
    <w:rsid w:val="009E0E74"/>
    <w:rsid w:val="009E2622"/>
    <w:rsid w:val="009E2FF3"/>
    <w:rsid w:val="009E3798"/>
    <w:rsid w:val="009E40D7"/>
    <w:rsid w:val="009E6C5F"/>
    <w:rsid w:val="009F0439"/>
    <w:rsid w:val="009F1B2C"/>
    <w:rsid w:val="009F1F4E"/>
    <w:rsid w:val="009F34ED"/>
    <w:rsid w:val="009F54DB"/>
    <w:rsid w:val="009F749B"/>
    <w:rsid w:val="009F7C6A"/>
    <w:rsid w:val="00A00952"/>
    <w:rsid w:val="00A03A23"/>
    <w:rsid w:val="00A05BF8"/>
    <w:rsid w:val="00A063DE"/>
    <w:rsid w:val="00A10F09"/>
    <w:rsid w:val="00A11475"/>
    <w:rsid w:val="00A129F2"/>
    <w:rsid w:val="00A13DF7"/>
    <w:rsid w:val="00A16BE9"/>
    <w:rsid w:val="00A16F30"/>
    <w:rsid w:val="00A17DE1"/>
    <w:rsid w:val="00A208F2"/>
    <w:rsid w:val="00A219D7"/>
    <w:rsid w:val="00A230BB"/>
    <w:rsid w:val="00A2329F"/>
    <w:rsid w:val="00A269A3"/>
    <w:rsid w:val="00A30A09"/>
    <w:rsid w:val="00A31205"/>
    <w:rsid w:val="00A320DB"/>
    <w:rsid w:val="00A34206"/>
    <w:rsid w:val="00A345AA"/>
    <w:rsid w:val="00A348C7"/>
    <w:rsid w:val="00A34AD3"/>
    <w:rsid w:val="00A40E6B"/>
    <w:rsid w:val="00A41FDC"/>
    <w:rsid w:val="00A447EF"/>
    <w:rsid w:val="00A456BA"/>
    <w:rsid w:val="00A458D9"/>
    <w:rsid w:val="00A46743"/>
    <w:rsid w:val="00A46E33"/>
    <w:rsid w:val="00A4786E"/>
    <w:rsid w:val="00A506C2"/>
    <w:rsid w:val="00A520FB"/>
    <w:rsid w:val="00A5260D"/>
    <w:rsid w:val="00A526CF"/>
    <w:rsid w:val="00A53F49"/>
    <w:rsid w:val="00A55947"/>
    <w:rsid w:val="00A55D5E"/>
    <w:rsid w:val="00A55FAE"/>
    <w:rsid w:val="00A5755E"/>
    <w:rsid w:val="00A603EE"/>
    <w:rsid w:val="00A61E47"/>
    <w:rsid w:val="00A625A2"/>
    <w:rsid w:val="00A63124"/>
    <w:rsid w:val="00A63BF4"/>
    <w:rsid w:val="00A643C3"/>
    <w:rsid w:val="00A6528D"/>
    <w:rsid w:val="00A65A4B"/>
    <w:rsid w:val="00A663BC"/>
    <w:rsid w:val="00A67933"/>
    <w:rsid w:val="00A67DDC"/>
    <w:rsid w:val="00A710EF"/>
    <w:rsid w:val="00A74D7D"/>
    <w:rsid w:val="00A751B5"/>
    <w:rsid w:val="00A76524"/>
    <w:rsid w:val="00A8238F"/>
    <w:rsid w:val="00A839FD"/>
    <w:rsid w:val="00A8404D"/>
    <w:rsid w:val="00A8472C"/>
    <w:rsid w:val="00A85382"/>
    <w:rsid w:val="00A92362"/>
    <w:rsid w:val="00A924F4"/>
    <w:rsid w:val="00A92533"/>
    <w:rsid w:val="00A953FD"/>
    <w:rsid w:val="00A95D8F"/>
    <w:rsid w:val="00A96271"/>
    <w:rsid w:val="00AA342E"/>
    <w:rsid w:val="00AA350D"/>
    <w:rsid w:val="00AA4B19"/>
    <w:rsid w:val="00AA6FE7"/>
    <w:rsid w:val="00AA736E"/>
    <w:rsid w:val="00AB0768"/>
    <w:rsid w:val="00AB4BEA"/>
    <w:rsid w:val="00AB5675"/>
    <w:rsid w:val="00AB77BF"/>
    <w:rsid w:val="00AC19B6"/>
    <w:rsid w:val="00AC3B77"/>
    <w:rsid w:val="00AC47FE"/>
    <w:rsid w:val="00AC4864"/>
    <w:rsid w:val="00AC4B30"/>
    <w:rsid w:val="00AC5272"/>
    <w:rsid w:val="00AC5501"/>
    <w:rsid w:val="00AC7597"/>
    <w:rsid w:val="00AC7E53"/>
    <w:rsid w:val="00AD3489"/>
    <w:rsid w:val="00AD4236"/>
    <w:rsid w:val="00AD4958"/>
    <w:rsid w:val="00AD4D12"/>
    <w:rsid w:val="00AD5C0C"/>
    <w:rsid w:val="00AD60FD"/>
    <w:rsid w:val="00AD638F"/>
    <w:rsid w:val="00AE1A5C"/>
    <w:rsid w:val="00AE2846"/>
    <w:rsid w:val="00AE4BA3"/>
    <w:rsid w:val="00AE55E5"/>
    <w:rsid w:val="00AE56E4"/>
    <w:rsid w:val="00AE600B"/>
    <w:rsid w:val="00AE6EE5"/>
    <w:rsid w:val="00AF213E"/>
    <w:rsid w:val="00AF5DA6"/>
    <w:rsid w:val="00AF5E07"/>
    <w:rsid w:val="00AF682B"/>
    <w:rsid w:val="00AF7ECC"/>
    <w:rsid w:val="00B0073E"/>
    <w:rsid w:val="00B01748"/>
    <w:rsid w:val="00B025EF"/>
    <w:rsid w:val="00B032A1"/>
    <w:rsid w:val="00B04465"/>
    <w:rsid w:val="00B04C24"/>
    <w:rsid w:val="00B06283"/>
    <w:rsid w:val="00B0640E"/>
    <w:rsid w:val="00B120C3"/>
    <w:rsid w:val="00B133FD"/>
    <w:rsid w:val="00B144CC"/>
    <w:rsid w:val="00B144DA"/>
    <w:rsid w:val="00B150E6"/>
    <w:rsid w:val="00B170CA"/>
    <w:rsid w:val="00B20F64"/>
    <w:rsid w:val="00B2472C"/>
    <w:rsid w:val="00B25AE0"/>
    <w:rsid w:val="00B30B30"/>
    <w:rsid w:val="00B31C6F"/>
    <w:rsid w:val="00B34AA4"/>
    <w:rsid w:val="00B34B25"/>
    <w:rsid w:val="00B35DB2"/>
    <w:rsid w:val="00B37A10"/>
    <w:rsid w:val="00B409D9"/>
    <w:rsid w:val="00B40B79"/>
    <w:rsid w:val="00B41DAB"/>
    <w:rsid w:val="00B44D79"/>
    <w:rsid w:val="00B44ED5"/>
    <w:rsid w:val="00B514C1"/>
    <w:rsid w:val="00B53C70"/>
    <w:rsid w:val="00B54E17"/>
    <w:rsid w:val="00B552B2"/>
    <w:rsid w:val="00B570CD"/>
    <w:rsid w:val="00B57602"/>
    <w:rsid w:val="00B61725"/>
    <w:rsid w:val="00B61ED4"/>
    <w:rsid w:val="00B621CD"/>
    <w:rsid w:val="00B64199"/>
    <w:rsid w:val="00B64C34"/>
    <w:rsid w:val="00B657C5"/>
    <w:rsid w:val="00B65D0B"/>
    <w:rsid w:val="00B6640D"/>
    <w:rsid w:val="00B6652D"/>
    <w:rsid w:val="00B7205A"/>
    <w:rsid w:val="00B733E7"/>
    <w:rsid w:val="00B75D20"/>
    <w:rsid w:val="00B76DD7"/>
    <w:rsid w:val="00B772C4"/>
    <w:rsid w:val="00B811CF"/>
    <w:rsid w:val="00B8157D"/>
    <w:rsid w:val="00B84C13"/>
    <w:rsid w:val="00B85774"/>
    <w:rsid w:val="00B873ED"/>
    <w:rsid w:val="00B920E6"/>
    <w:rsid w:val="00B92AD6"/>
    <w:rsid w:val="00B947F7"/>
    <w:rsid w:val="00BA0FEE"/>
    <w:rsid w:val="00BA1F8A"/>
    <w:rsid w:val="00BA2296"/>
    <w:rsid w:val="00BA46A0"/>
    <w:rsid w:val="00BA6FD6"/>
    <w:rsid w:val="00BA706C"/>
    <w:rsid w:val="00BB0004"/>
    <w:rsid w:val="00BB55FE"/>
    <w:rsid w:val="00BB5FEE"/>
    <w:rsid w:val="00BB6E5A"/>
    <w:rsid w:val="00BC0213"/>
    <w:rsid w:val="00BC05A8"/>
    <w:rsid w:val="00BC0990"/>
    <w:rsid w:val="00BC0D72"/>
    <w:rsid w:val="00BC18C2"/>
    <w:rsid w:val="00BC29B1"/>
    <w:rsid w:val="00BC3AD9"/>
    <w:rsid w:val="00BC6F93"/>
    <w:rsid w:val="00BD384B"/>
    <w:rsid w:val="00BD4F73"/>
    <w:rsid w:val="00BD661D"/>
    <w:rsid w:val="00BD74F1"/>
    <w:rsid w:val="00BE052E"/>
    <w:rsid w:val="00BE1139"/>
    <w:rsid w:val="00BE14F1"/>
    <w:rsid w:val="00BE1A6A"/>
    <w:rsid w:val="00BE3BB9"/>
    <w:rsid w:val="00BE3F50"/>
    <w:rsid w:val="00BE49DC"/>
    <w:rsid w:val="00BE4E36"/>
    <w:rsid w:val="00BE5888"/>
    <w:rsid w:val="00BE6CD5"/>
    <w:rsid w:val="00BE787E"/>
    <w:rsid w:val="00BF04CD"/>
    <w:rsid w:val="00BF285D"/>
    <w:rsid w:val="00BF2C92"/>
    <w:rsid w:val="00BF49BA"/>
    <w:rsid w:val="00BF55E9"/>
    <w:rsid w:val="00C00947"/>
    <w:rsid w:val="00C00EA5"/>
    <w:rsid w:val="00C01642"/>
    <w:rsid w:val="00C036FB"/>
    <w:rsid w:val="00C05F00"/>
    <w:rsid w:val="00C069EB"/>
    <w:rsid w:val="00C114E7"/>
    <w:rsid w:val="00C12FF3"/>
    <w:rsid w:val="00C13E45"/>
    <w:rsid w:val="00C1551E"/>
    <w:rsid w:val="00C1592E"/>
    <w:rsid w:val="00C1677B"/>
    <w:rsid w:val="00C16BB3"/>
    <w:rsid w:val="00C21F02"/>
    <w:rsid w:val="00C221D7"/>
    <w:rsid w:val="00C22232"/>
    <w:rsid w:val="00C30D78"/>
    <w:rsid w:val="00C3123B"/>
    <w:rsid w:val="00C31356"/>
    <w:rsid w:val="00C32094"/>
    <w:rsid w:val="00C32AA4"/>
    <w:rsid w:val="00C32F2C"/>
    <w:rsid w:val="00C32FED"/>
    <w:rsid w:val="00C3455B"/>
    <w:rsid w:val="00C347D8"/>
    <w:rsid w:val="00C356EB"/>
    <w:rsid w:val="00C417F9"/>
    <w:rsid w:val="00C420C3"/>
    <w:rsid w:val="00C42301"/>
    <w:rsid w:val="00C42415"/>
    <w:rsid w:val="00C426E3"/>
    <w:rsid w:val="00C458BA"/>
    <w:rsid w:val="00C50026"/>
    <w:rsid w:val="00C518C7"/>
    <w:rsid w:val="00C51D51"/>
    <w:rsid w:val="00C53292"/>
    <w:rsid w:val="00C53C44"/>
    <w:rsid w:val="00C5479A"/>
    <w:rsid w:val="00C549C5"/>
    <w:rsid w:val="00C55D31"/>
    <w:rsid w:val="00C56655"/>
    <w:rsid w:val="00C566C1"/>
    <w:rsid w:val="00C56B15"/>
    <w:rsid w:val="00C56DCE"/>
    <w:rsid w:val="00C63469"/>
    <w:rsid w:val="00C64353"/>
    <w:rsid w:val="00C647E9"/>
    <w:rsid w:val="00C6636E"/>
    <w:rsid w:val="00C67652"/>
    <w:rsid w:val="00C71C18"/>
    <w:rsid w:val="00C71FDD"/>
    <w:rsid w:val="00C72425"/>
    <w:rsid w:val="00C7285F"/>
    <w:rsid w:val="00C73271"/>
    <w:rsid w:val="00C73410"/>
    <w:rsid w:val="00C74F60"/>
    <w:rsid w:val="00C751E0"/>
    <w:rsid w:val="00C8101E"/>
    <w:rsid w:val="00C82486"/>
    <w:rsid w:val="00C85575"/>
    <w:rsid w:val="00C87305"/>
    <w:rsid w:val="00C90C83"/>
    <w:rsid w:val="00C90DB6"/>
    <w:rsid w:val="00C91B77"/>
    <w:rsid w:val="00C92CE2"/>
    <w:rsid w:val="00C97A50"/>
    <w:rsid w:val="00C97E86"/>
    <w:rsid w:val="00CA0BE0"/>
    <w:rsid w:val="00CA18ED"/>
    <w:rsid w:val="00CA2872"/>
    <w:rsid w:val="00CA37AE"/>
    <w:rsid w:val="00CA4DEE"/>
    <w:rsid w:val="00CA759D"/>
    <w:rsid w:val="00CB35C5"/>
    <w:rsid w:val="00CB441E"/>
    <w:rsid w:val="00CB6B0C"/>
    <w:rsid w:val="00CB6E8D"/>
    <w:rsid w:val="00CB78DD"/>
    <w:rsid w:val="00CC033A"/>
    <w:rsid w:val="00CC1A91"/>
    <w:rsid w:val="00CC1BEC"/>
    <w:rsid w:val="00CC48EA"/>
    <w:rsid w:val="00CC4FCC"/>
    <w:rsid w:val="00CC54B8"/>
    <w:rsid w:val="00CC58D1"/>
    <w:rsid w:val="00CC7C26"/>
    <w:rsid w:val="00CD3B4B"/>
    <w:rsid w:val="00CD4435"/>
    <w:rsid w:val="00CD6876"/>
    <w:rsid w:val="00CD7ABE"/>
    <w:rsid w:val="00CE1DCF"/>
    <w:rsid w:val="00CE3305"/>
    <w:rsid w:val="00CE3A47"/>
    <w:rsid w:val="00CE56D0"/>
    <w:rsid w:val="00CE5ABB"/>
    <w:rsid w:val="00CE5B7D"/>
    <w:rsid w:val="00CF0F59"/>
    <w:rsid w:val="00CF1F21"/>
    <w:rsid w:val="00CF3052"/>
    <w:rsid w:val="00CF3457"/>
    <w:rsid w:val="00CF4CF6"/>
    <w:rsid w:val="00CF5DD4"/>
    <w:rsid w:val="00D0209B"/>
    <w:rsid w:val="00D021AD"/>
    <w:rsid w:val="00D03A1E"/>
    <w:rsid w:val="00D0487D"/>
    <w:rsid w:val="00D10517"/>
    <w:rsid w:val="00D17BAD"/>
    <w:rsid w:val="00D20CF8"/>
    <w:rsid w:val="00D22BD9"/>
    <w:rsid w:val="00D23856"/>
    <w:rsid w:val="00D23975"/>
    <w:rsid w:val="00D240F8"/>
    <w:rsid w:val="00D2467B"/>
    <w:rsid w:val="00D248AD"/>
    <w:rsid w:val="00D24C1B"/>
    <w:rsid w:val="00D252F4"/>
    <w:rsid w:val="00D30620"/>
    <w:rsid w:val="00D30976"/>
    <w:rsid w:val="00D32EBB"/>
    <w:rsid w:val="00D334FF"/>
    <w:rsid w:val="00D35EEB"/>
    <w:rsid w:val="00D35FD3"/>
    <w:rsid w:val="00D36EE9"/>
    <w:rsid w:val="00D4147D"/>
    <w:rsid w:val="00D43BE6"/>
    <w:rsid w:val="00D445E4"/>
    <w:rsid w:val="00D44BDC"/>
    <w:rsid w:val="00D45668"/>
    <w:rsid w:val="00D47503"/>
    <w:rsid w:val="00D4753E"/>
    <w:rsid w:val="00D47C04"/>
    <w:rsid w:val="00D47EEA"/>
    <w:rsid w:val="00D5073A"/>
    <w:rsid w:val="00D51244"/>
    <w:rsid w:val="00D5229C"/>
    <w:rsid w:val="00D52B4D"/>
    <w:rsid w:val="00D52FFF"/>
    <w:rsid w:val="00D57795"/>
    <w:rsid w:val="00D57917"/>
    <w:rsid w:val="00D60F3E"/>
    <w:rsid w:val="00D62A7A"/>
    <w:rsid w:val="00D65320"/>
    <w:rsid w:val="00D65A20"/>
    <w:rsid w:val="00D66E41"/>
    <w:rsid w:val="00D67706"/>
    <w:rsid w:val="00D72E12"/>
    <w:rsid w:val="00D73AEE"/>
    <w:rsid w:val="00D75067"/>
    <w:rsid w:val="00D75441"/>
    <w:rsid w:val="00D7583E"/>
    <w:rsid w:val="00D84210"/>
    <w:rsid w:val="00D85D13"/>
    <w:rsid w:val="00D86380"/>
    <w:rsid w:val="00D901A2"/>
    <w:rsid w:val="00D9165C"/>
    <w:rsid w:val="00D94FEE"/>
    <w:rsid w:val="00D977E2"/>
    <w:rsid w:val="00DA1B0B"/>
    <w:rsid w:val="00DA2994"/>
    <w:rsid w:val="00DA2DE2"/>
    <w:rsid w:val="00DA335C"/>
    <w:rsid w:val="00DA37EC"/>
    <w:rsid w:val="00DA3B11"/>
    <w:rsid w:val="00DA3D94"/>
    <w:rsid w:val="00DA4312"/>
    <w:rsid w:val="00DA462E"/>
    <w:rsid w:val="00DA5880"/>
    <w:rsid w:val="00DB0EFF"/>
    <w:rsid w:val="00DB3444"/>
    <w:rsid w:val="00DB3613"/>
    <w:rsid w:val="00DB4AE8"/>
    <w:rsid w:val="00DB4B90"/>
    <w:rsid w:val="00DC041B"/>
    <w:rsid w:val="00DC12F8"/>
    <w:rsid w:val="00DC276D"/>
    <w:rsid w:val="00DC2CA6"/>
    <w:rsid w:val="00DC3495"/>
    <w:rsid w:val="00DC35A6"/>
    <w:rsid w:val="00DC507C"/>
    <w:rsid w:val="00DC5948"/>
    <w:rsid w:val="00DC5CA1"/>
    <w:rsid w:val="00DC7DFF"/>
    <w:rsid w:val="00DD0EBC"/>
    <w:rsid w:val="00DD19C1"/>
    <w:rsid w:val="00DD3B7F"/>
    <w:rsid w:val="00DD46FF"/>
    <w:rsid w:val="00DD7E29"/>
    <w:rsid w:val="00DE0DBA"/>
    <w:rsid w:val="00DE304A"/>
    <w:rsid w:val="00DE3536"/>
    <w:rsid w:val="00DE377B"/>
    <w:rsid w:val="00DE3AAB"/>
    <w:rsid w:val="00DE5AAB"/>
    <w:rsid w:val="00DE5D3E"/>
    <w:rsid w:val="00DE5EB6"/>
    <w:rsid w:val="00DE6D91"/>
    <w:rsid w:val="00DF1991"/>
    <w:rsid w:val="00DF3218"/>
    <w:rsid w:val="00E008EE"/>
    <w:rsid w:val="00E00F67"/>
    <w:rsid w:val="00E018C3"/>
    <w:rsid w:val="00E03AEE"/>
    <w:rsid w:val="00E07188"/>
    <w:rsid w:val="00E10DC4"/>
    <w:rsid w:val="00E1172B"/>
    <w:rsid w:val="00E11EFE"/>
    <w:rsid w:val="00E124B4"/>
    <w:rsid w:val="00E13E04"/>
    <w:rsid w:val="00E157ED"/>
    <w:rsid w:val="00E15DA0"/>
    <w:rsid w:val="00E173C4"/>
    <w:rsid w:val="00E21E41"/>
    <w:rsid w:val="00E21F4A"/>
    <w:rsid w:val="00E22BE8"/>
    <w:rsid w:val="00E23CD2"/>
    <w:rsid w:val="00E23F01"/>
    <w:rsid w:val="00E24574"/>
    <w:rsid w:val="00E25223"/>
    <w:rsid w:val="00E268C0"/>
    <w:rsid w:val="00E30E7A"/>
    <w:rsid w:val="00E334E8"/>
    <w:rsid w:val="00E34329"/>
    <w:rsid w:val="00E34498"/>
    <w:rsid w:val="00E3472E"/>
    <w:rsid w:val="00E35DD9"/>
    <w:rsid w:val="00E35DDA"/>
    <w:rsid w:val="00E35EB7"/>
    <w:rsid w:val="00E36EEA"/>
    <w:rsid w:val="00E37260"/>
    <w:rsid w:val="00E376D9"/>
    <w:rsid w:val="00E40C4C"/>
    <w:rsid w:val="00E42F37"/>
    <w:rsid w:val="00E43DEE"/>
    <w:rsid w:val="00E44631"/>
    <w:rsid w:val="00E45525"/>
    <w:rsid w:val="00E45D81"/>
    <w:rsid w:val="00E4609B"/>
    <w:rsid w:val="00E46222"/>
    <w:rsid w:val="00E47859"/>
    <w:rsid w:val="00E47ABF"/>
    <w:rsid w:val="00E505DA"/>
    <w:rsid w:val="00E50627"/>
    <w:rsid w:val="00E509B1"/>
    <w:rsid w:val="00E52823"/>
    <w:rsid w:val="00E551AA"/>
    <w:rsid w:val="00E56252"/>
    <w:rsid w:val="00E565FD"/>
    <w:rsid w:val="00E608B2"/>
    <w:rsid w:val="00E60C93"/>
    <w:rsid w:val="00E62B6F"/>
    <w:rsid w:val="00E63FD8"/>
    <w:rsid w:val="00E663F8"/>
    <w:rsid w:val="00E66823"/>
    <w:rsid w:val="00E6697B"/>
    <w:rsid w:val="00E66F80"/>
    <w:rsid w:val="00E67942"/>
    <w:rsid w:val="00E67ED2"/>
    <w:rsid w:val="00E67F7F"/>
    <w:rsid w:val="00E713BA"/>
    <w:rsid w:val="00E721A6"/>
    <w:rsid w:val="00E729FB"/>
    <w:rsid w:val="00E77400"/>
    <w:rsid w:val="00E81F3E"/>
    <w:rsid w:val="00E82180"/>
    <w:rsid w:val="00E831F6"/>
    <w:rsid w:val="00E83809"/>
    <w:rsid w:val="00E857E7"/>
    <w:rsid w:val="00E90BEE"/>
    <w:rsid w:val="00E915B0"/>
    <w:rsid w:val="00E923E3"/>
    <w:rsid w:val="00E9271A"/>
    <w:rsid w:val="00E94581"/>
    <w:rsid w:val="00E94641"/>
    <w:rsid w:val="00EA28CF"/>
    <w:rsid w:val="00EA60A2"/>
    <w:rsid w:val="00EB256C"/>
    <w:rsid w:val="00EB286E"/>
    <w:rsid w:val="00EB325B"/>
    <w:rsid w:val="00EB5024"/>
    <w:rsid w:val="00EB7D7A"/>
    <w:rsid w:val="00EB7F55"/>
    <w:rsid w:val="00EC0196"/>
    <w:rsid w:val="00EC07F0"/>
    <w:rsid w:val="00EC1543"/>
    <w:rsid w:val="00EC15C8"/>
    <w:rsid w:val="00EC2152"/>
    <w:rsid w:val="00EC22A7"/>
    <w:rsid w:val="00EC31F9"/>
    <w:rsid w:val="00EC666B"/>
    <w:rsid w:val="00ED0B3E"/>
    <w:rsid w:val="00ED0B79"/>
    <w:rsid w:val="00ED169C"/>
    <w:rsid w:val="00ED2797"/>
    <w:rsid w:val="00ED343B"/>
    <w:rsid w:val="00ED3EFD"/>
    <w:rsid w:val="00EE16D6"/>
    <w:rsid w:val="00EE488E"/>
    <w:rsid w:val="00EE595E"/>
    <w:rsid w:val="00EE609E"/>
    <w:rsid w:val="00EE6D30"/>
    <w:rsid w:val="00EF0D64"/>
    <w:rsid w:val="00EF0F66"/>
    <w:rsid w:val="00EF45D6"/>
    <w:rsid w:val="00EF4FA3"/>
    <w:rsid w:val="00EF511E"/>
    <w:rsid w:val="00EF62BC"/>
    <w:rsid w:val="00EF75F9"/>
    <w:rsid w:val="00F01E29"/>
    <w:rsid w:val="00F02369"/>
    <w:rsid w:val="00F03FF1"/>
    <w:rsid w:val="00F100AA"/>
    <w:rsid w:val="00F1011F"/>
    <w:rsid w:val="00F10F46"/>
    <w:rsid w:val="00F110EB"/>
    <w:rsid w:val="00F11229"/>
    <w:rsid w:val="00F14D73"/>
    <w:rsid w:val="00F161DE"/>
    <w:rsid w:val="00F16FA5"/>
    <w:rsid w:val="00F21E83"/>
    <w:rsid w:val="00F2278D"/>
    <w:rsid w:val="00F231BF"/>
    <w:rsid w:val="00F23FA4"/>
    <w:rsid w:val="00F26531"/>
    <w:rsid w:val="00F2723D"/>
    <w:rsid w:val="00F27FF1"/>
    <w:rsid w:val="00F3009B"/>
    <w:rsid w:val="00F30B09"/>
    <w:rsid w:val="00F3152A"/>
    <w:rsid w:val="00F31FD6"/>
    <w:rsid w:val="00F34FA4"/>
    <w:rsid w:val="00F35D47"/>
    <w:rsid w:val="00F365F1"/>
    <w:rsid w:val="00F40438"/>
    <w:rsid w:val="00F46FC7"/>
    <w:rsid w:val="00F47320"/>
    <w:rsid w:val="00F5038A"/>
    <w:rsid w:val="00F53A0F"/>
    <w:rsid w:val="00F556D9"/>
    <w:rsid w:val="00F562EE"/>
    <w:rsid w:val="00F565C8"/>
    <w:rsid w:val="00F568C4"/>
    <w:rsid w:val="00F56ED5"/>
    <w:rsid w:val="00F5756A"/>
    <w:rsid w:val="00F62AE1"/>
    <w:rsid w:val="00F63799"/>
    <w:rsid w:val="00F63B33"/>
    <w:rsid w:val="00F648A0"/>
    <w:rsid w:val="00F665FD"/>
    <w:rsid w:val="00F7001C"/>
    <w:rsid w:val="00F72095"/>
    <w:rsid w:val="00F72AD1"/>
    <w:rsid w:val="00F73D09"/>
    <w:rsid w:val="00F75451"/>
    <w:rsid w:val="00F76BA5"/>
    <w:rsid w:val="00F80DB2"/>
    <w:rsid w:val="00F838F1"/>
    <w:rsid w:val="00F85797"/>
    <w:rsid w:val="00F85F20"/>
    <w:rsid w:val="00F8611D"/>
    <w:rsid w:val="00F87524"/>
    <w:rsid w:val="00F877D1"/>
    <w:rsid w:val="00F87CED"/>
    <w:rsid w:val="00F90270"/>
    <w:rsid w:val="00F9073D"/>
    <w:rsid w:val="00F9085A"/>
    <w:rsid w:val="00F90B9A"/>
    <w:rsid w:val="00F96BDA"/>
    <w:rsid w:val="00F97284"/>
    <w:rsid w:val="00FA1ACE"/>
    <w:rsid w:val="00FA22E9"/>
    <w:rsid w:val="00FA232D"/>
    <w:rsid w:val="00FA2E03"/>
    <w:rsid w:val="00FA2F42"/>
    <w:rsid w:val="00FA39BA"/>
    <w:rsid w:val="00FA6250"/>
    <w:rsid w:val="00FA64CB"/>
    <w:rsid w:val="00FA6738"/>
    <w:rsid w:val="00FA69EF"/>
    <w:rsid w:val="00FA6AE9"/>
    <w:rsid w:val="00FA6AF3"/>
    <w:rsid w:val="00FA6C73"/>
    <w:rsid w:val="00FA6EDB"/>
    <w:rsid w:val="00FA7D81"/>
    <w:rsid w:val="00FB078E"/>
    <w:rsid w:val="00FB3104"/>
    <w:rsid w:val="00FB33D2"/>
    <w:rsid w:val="00FB3C02"/>
    <w:rsid w:val="00FB428F"/>
    <w:rsid w:val="00FC0580"/>
    <w:rsid w:val="00FC190E"/>
    <w:rsid w:val="00FC2681"/>
    <w:rsid w:val="00FC290A"/>
    <w:rsid w:val="00FC2A53"/>
    <w:rsid w:val="00FC3F8E"/>
    <w:rsid w:val="00FC5B55"/>
    <w:rsid w:val="00FC64BC"/>
    <w:rsid w:val="00FC6632"/>
    <w:rsid w:val="00FC6C6D"/>
    <w:rsid w:val="00FD1585"/>
    <w:rsid w:val="00FD459E"/>
    <w:rsid w:val="00FD5D4C"/>
    <w:rsid w:val="00FD5EF0"/>
    <w:rsid w:val="00FD60DA"/>
    <w:rsid w:val="00FD6F87"/>
    <w:rsid w:val="00FD7D90"/>
    <w:rsid w:val="00FD7EE4"/>
    <w:rsid w:val="00FE48D3"/>
    <w:rsid w:val="00FE774E"/>
    <w:rsid w:val="00FE7CE1"/>
    <w:rsid w:val="00FF06B3"/>
    <w:rsid w:val="00FF1603"/>
    <w:rsid w:val="00FF2F3F"/>
    <w:rsid w:val="00FF5E5D"/>
    <w:rsid w:val="2213C860"/>
    <w:rsid w:val="2897E8D6"/>
    <w:rsid w:val="4C777C3E"/>
    <w:rsid w:val="63D1FCFE"/>
    <w:rsid w:val="6D995417"/>
    <w:rsid w:val="7641F62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E6995"/>
  <w15:docId w15:val="{1B2EA2E7-7C08-4D39-ACBB-91D07960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D2"/>
    <w:pPr>
      <w:spacing w:line="300" w:lineRule="auto"/>
    </w:pPr>
    <w:rPr>
      <w:rFonts w:eastAsiaTheme="minorEastAsia"/>
      <w:sz w:val="21"/>
      <w:szCs w:val="21"/>
      <w:lang w:val="en-US"/>
    </w:rPr>
  </w:style>
  <w:style w:type="paragraph" w:styleId="Heading1">
    <w:name w:val="heading 1"/>
    <w:basedOn w:val="Normal"/>
    <w:next w:val="Normal"/>
    <w:link w:val="Heading1Char"/>
    <w:qFormat/>
    <w:rsid w:val="00A625A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nhideWhenUsed/>
    <w:qFormat/>
    <w:rsid w:val="00A625A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A625A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45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5A2"/>
    <w:rPr>
      <w:rFonts w:asciiTheme="majorHAnsi" w:eastAsiaTheme="majorEastAsia" w:hAnsiTheme="majorHAnsi" w:cstheme="majorBidi"/>
      <w:color w:val="2E74B5" w:themeColor="accent1" w:themeShade="BF"/>
      <w:sz w:val="40"/>
      <w:szCs w:val="40"/>
      <w:lang w:val="en-US"/>
    </w:rPr>
  </w:style>
  <w:style w:type="character" w:customStyle="1" w:styleId="Heading2Char">
    <w:name w:val="Heading 2 Char"/>
    <w:basedOn w:val="DefaultParagraphFont"/>
    <w:link w:val="Heading2"/>
    <w:rsid w:val="00A625A2"/>
    <w:rPr>
      <w:rFonts w:asciiTheme="majorHAnsi" w:eastAsiaTheme="majorEastAsia" w:hAnsiTheme="majorHAnsi" w:cstheme="majorBidi"/>
      <w:sz w:val="32"/>
      <w:szCs w:val="32"/>
      <w:lang w:val="en-US"/>
    </w:rPr>
  </w:style>
  <w:style w:type="character" w:customStyle="1" w:styleId="Heading3Char">
    <w:name w:val="Heading 3 Char"/>
    <w:basedOn w:val="DefaultParagraphFont"/>
    <w:link w:val="Heading3"/>
    <w:rsid w:val="00A625A2"/>
    <w:rPr>
      <w:rFonts w:asciiTheme="majorHAnsi" w:eastAsiaTheme="majorEastAsia" w:hAnsiTheme="majorHAnsi" w:cstheme="majorBidi"/>
      <w:sz w:val="32"/>
      <w:szCs w:val="32"/>
      <w:lang w:val="en-US"/>
    </w:rPr>
  </w:style>
  <w:style w:type="paragraph" w:styleId="ListParagraph">
    <w:name w:val="List Paragraph"/>
    <w:aliases w:val="Bullet List,FooterText,Citation List,Recommendation,List Paragraph1,List Paragraph11,List Paragraph2,References,Bullets,List Paragraph (numbered (a)),Numbered List Paragraph,List Paragraph nowy,Liste 1,Numbered Paragraph,Normal 1,lp1"/>
    <w:basedOn w:val="Normal"/>
    <w:link w:val="ListParagraphChar"/>
    <w:uiPriority w:val="34"/>
    <w:qFormat/>
    <w:rsid w:val="00A625A2"/>
    <w:pPr>
      <w:ind w:left="720"/>
      <w:contextualSpacing/>
    </w:pPr>
  </w:style>
  <w:style w:type="character" w:customStyle="1" w:styleId="ListParagraphChar">
    <w:name w:val="List Paragraph Char"/>
    <w:aliases w:val="Bullet List Char,FooterText Char,Citation List Char,Recommendation Char,List Paragraph1 Char,List Paragraph11 Char,List Paragraph2 Char,References Char,Bullets Char,List Paragraph (numbered (a)) Char,Numbered List Paragraph Char"/>
    <w:link w:val="ListParagraph"/>
    <w:uiPriority w:val="34"/>
    <w:qFormat/>
    <w:rsid w:val="00A625A2"/>
    <w:rPr>
      <w:rFonts w:eastAsiaTheme="minorEastAsia"/>
      <w:sz w:val="21"/>
      <w:szCs w:val="21"/>
      <w:lang w:val="en-US"/>
    </w:rPr>
  </w:style>
  <w:style w:type="table" w:styleId="TableGrid">
    <w:name w:val="Table Grid"/>
    <w:basedOn w:val="TableNormal"/>
    <w:uiPriority w:val="39"/>
    <w:rsid w:val="00A625A2"/>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5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5A2"/>
    <w:rPr>
      <w:rFonts w:eastAsiaTheme="minorEastAsia"/>
      <w:sz w:val="21"/>
      <w:szCs w:val="21"/>
      <w:lang w:val="en-US"/>
    </w:rPr>
  </w:style>
  <w:style w:type="paragraph" w:styleId="Footer">
    <w:name w:val="footer"/>
    <w:basedOn w:val="Normal"/>
    <w:link w:val="FooterChar"/>
    <w:uiPriority w:val="99"/>
    <w:unhideWhenUsed/>
    <w:rsid w:val="00A625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5A2"/>
    <w:rPr>
      <w:rFonts w:eastAsiaTheme="minorEastAsia"/>
      <w:sz w:val="21"/>
      <w:szCs w:val="21"/>
      <w:lang w:val="en-US"/>
    </w:rPr>
  </w:style>
  <w:style w:type="character" w:styleId="Hyperlink">
    <w:name w:val="Hyperlink"/>
    <w:basedOn w:val="DefaultParagraphFont"/>
    <w:uiPriority w:val="99"/>
    <w:unhideWhenUsed/>
    <w:rsid w:val="00A625A2"/>
    <w:rPr>
      <w:color w:val="0000FF"/>
      <w:u w:val="single"/>
    </w:rPr>
  </w:style>
  <w:style w:type="character" w:styleId="Strong">
    <w:name w:val="Strong"/>
    <w:basedOn w:val="DefaultParagraphFont"/>
    <w:uiPriority w:val="22"/>
    <w:qFormat/>
    <w:rsid w:val="00A625A2"/>
    <w:rPr>
      <w:b/>
      <w:bCs/>
    </w:rPr>
  </w:style>
  <w:style w:type="paragraph" w:styleId="Caption">
    <w:name w:val="caption"/>
    <w:basedOn w:val="Normal"/>
    <w:next w:val="Normal"/>
    <w:uiPriority w:val="35"/>
    <w:unhideWhenUsed/>
    <w:qFormat/>
    <w:rsid w:val="00A625A2"/>
    <w:pPr>
      <w:spacing w:line="240" w:lineRule="auto"/>
    </w:pPr>
    <w:rPr>
      <w:b/>
      <w:bCs/>
      <w:color w:val="404040" w:themeColor="text1" w:themeTint="BF"/>
      <w:sz w:val="16"/>
      <w:szCs w:val="16"/>
    </w:rPr>
  </w:style>
  <w:style w:type="paragraph" w:styleId="TOCHeading">
    <w:name w:val="TOC Heading"/>
    <w:basedOn w:val="Heading1"/>
    <w:next w:val="Normal"/>
    <w:uiPriority w:val="39"/>
    <w:unhideWhenUsed/>
    <w:qFormat/>
    <w:rsid w:val="00A625A2"/>
    <w:pPr>
      <w:outlineLvl w:val="9"/>
    </w:pPr>
  </w:style>
  <w:style w:type="paragraph" w:styleId="TOC1">
    <w:name w:val="toc 1"/>
    <w:basedOn w:val="Normal"/>
    <w:next w:val="Normal"/>
    <w:autoRedefine/>
    <w:uiPriority w:val="39"/>
    <w:unhideWhenUsed/>
    <w:rsid w:val="00051328"/>
    <w:pPr>
      <w:tabs>
        <w:tab w:val="left" w:pos="397"/>
        <w:tab w:val="right" w:leader="dot" w:pos="9016"/>
      </w:tabs>
      <w:spacing w:after="100"/>
      <w:ind w:left="426" w:hanging="426"/>
    </w:pPr>
  </w:style>
  <w:style w:type="paragraph" w:styleId="TOC2">
    <w:name w:val="toc 2"/>
    <w:basedOn w:val="Normal"/>
    <w:next w:val="Normal"/>
    <w:autoRedefine/>
    <w:uiPriority w:val="39"/>
    <w:unhideWhenUsed/>
    <w:rsid w:val="00A625A2"/>
    <w:pPr>
      <w:tabs>
        <w:tab w:val="right" w:leader="dot" w:pos="9061"/>
      </w:tabs>
      <w:spacing w:before="120" w:after="120" w:line="280" w:lineRule="exact"/>
      <w:ind w:left="397"/>
    </w:pPr>
    <w:rPr>
      <w:rFonts w:ascii="Times New Roman" w:eastAsiaTheme="minorHAnsi" w:hAnsi="Times New Roman" w:cstheme="minorHAnsi"/>
      <w:sz w:val="22"/>
      <w:szCs w:val="22"/>
      <w:lang w:val="en-GB" w:eastAsia="en-GB" w:bidi="en-GB"/>
    </w:rPr>
  </w:style>
  <w:style w:type="paragraph" w:styleId="TOC3">
    <w:name w:val="toc 3"/>
    <w:basedOn w:val="Normal"/>
    <w:next w:val="Normal"/>
    <w:autoRedefine/>
    <w:uiPriority w:val="39"/>
    <w:unhideWhenUsed/>
    <w:rsid w:val="00BA706C"/>
    <w:pPr>
      <w:spacing w:after="100"/>
      <w:ind w:left="420"/>
    </w:pPr>
  </w:style>
  <w:style w:type="table" w:customStyle="1" w:styleId="Reetkatablice1">
    <w:name w:val="Rešetka tablice1"/>
    <w:basedOn w:val="TableNormal"/>
    <w:next w:val="TableGrid"/>
    <w:uiPriority w:val="39"/>
    <w:rsid w:val="009444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94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4C"/>
    <w:rPr>
      <w:rFonts w:ascii="Segoe UI" w:eastAsiaTheme="minorEastAsia" w:hAnsi="Segoe UI" w:cs="Segoe UI"/>
      <w:sz w:val="18"/>
      <w:szCs w:val="18"/>
      <w:lang w:val="en-US"/>
    </w:r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semiHidden/>
    <w:unhideWhenUsed/>
    <w:qFormat/>
    <w:rsid w:val="005362C4"/>
    <w:pPr>
      <w:spacing w:after="0" w:line="240" w:lineRule="auto"/>
    </w:pPr>
    <w:rPr>
      <w:rFonts w:eastAsiaTheme="minorHAnsi"/>
      <w:sz w:val="20"/>
      <w:szCs w:val="20"/>
      <w:lang w:val="hr-HR"/>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basedOn w:val="DefaultParagraphFont"/>
    <w:link w:val="FootnoteText"/>
    <w:uiPriority w:val="99"/>
    <w:semiHidden/>
    <w:rsid w:val="005362C4"/>
    <w:rPr>
      <w:sz w:val="20"/>
      <w:szCs w:val="20"/>
      <w:lang w:val="hr-HR"/>
    </w:rPr>
  </w:style>
  <w:style w:type="character" w:styleId="FootnoteReference">
    <w:name w:val="footnote reference"/>
    <w:aliases w:val="Footnote Reference Char,ftref,16 Point,Superscript 6 Point,Car Car Char Car Char Car Car Char Car Char Char,Car Car Car Car Car Car Car Car Char Car Car Char Car Car Car Char Car Char Char Char,BVI fnr,Ref,de nota al pie,Nota de pie"/>
    <w:link w:val="FootnoteReference1"/>
    <w:uiPriority w:val="99"/>
    <w:unhideWhenUsed/>
    <w:qFormat/>
    <w:rsid w:val="005362C4"/>
    <w:rPr>
      <w:rFonts w:ascii="Times New Roman" w:hAnsi="Times New Roman"/>
      <w:vertAlign w:val="superscript"/>
    </w:rPr>
  </w:style>
  <w:style w:type="paragraph" w:customStyle="1" w:styleId="FootnoteReference1">
    <w:name w:val="Footnote Reference1"/>
    <w:basedOn w:val="Normal"/>
    <w:link w:val="FootnoteReference"/>
    <w:uiPriority w:val="99"/>
    <w:rsid w:val="005362C4"/>
    <w:pPr>
      <w:spacing w:before="120" w:after="120" w:line="240" w:lineRule="exact"/>
      <w:ind w:firstLine="567"/>
      <w:jc w:val="both"/>
    </w:pPr>
    <w:rPr>
      <w:rFonts w:ascii="Times New Roman" w:eastAsiaTheme="minorHAnsi" w:hAnsi="Times New Roman"/>
      <w:sz w:val="22"/>
      <w:szCs w:val="22"/>
      <w:vertAlign w:val="superscript"/>
      <w:lang w:val="en-GB"/>
    </w:rPr>
  </w:style>
  <w:style w:type="paragraph" w:customStyle="1" w:styleId="Default">
    <w:name w:val="Default"/>
    <w:rsid w:val="005362C4"/>
    <w:pPr>
      <w:autoSpaceDE w:val="0"/>
      <w:autoSpaceDN w:val="0"/>
      <w:adjustRightInd w:val="0"/>
      <w:spacing w:after="0" w:line="240" w:lineRule="auto"/>
    </w:pPr>
    <w:rPr>
      <w:rFonts w:ascii="Times New Roman" w:hAnsi="Times New Roman" w:cs="Times New Roman"/>
      <w:color w:val="000000"/>
      <w:sz w:val="24"/>
      <w:szCs w:val="24"/>
      <w:lang w:val="hr-HR"/>
    </w:rPr>
  </w:style>
  <w:style w:type="table" w:customStyle="1" w:styleId="TableGrid1">
    <w:name w:val="Table Grid1"/>
    <w:basedOn w:val="TableNormal"/>
    <w:next w:val="TableGrid"/>
    <w:uiPriority w:val="39"/>
    <w:rsid w:val="005A75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75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1090"/>
    <w:rPr>
      <w:sz w:val="16"/>
      <w:szCs w:val="16"/>
    </w:rPr>
  </w:style>
  <w:style w:type="paragraph" w:styleId="CommentText">
    <w:name w:val="annotation text"/>
    <w:basedOn w:val="Normal"/>
    <w:link w:val="CommentTextChar"/>
    <w:uiPriority w:val="99"/>
    <w:unhideWhenUsed/>
    <w:rsid w:val="00011090"/>
    <w:pPr>
      <w:spacing w:line="240" w:lineRule="auto"/>
    </w:pPr>
    <w:rPr>
      <w:sz w:val="20"/>
      <w:szCs w:val="20"/>
    </w:rPr>
  </w:style>
  <w:style w:type="character" w:customStyle="1" w:styleId="CommentTextChar">
    <w:name w:val="Comment Text Char"/>
    <w:basedOn w:val="DefaultParagraphFont"/>
    <w:link w:val="CommentText"/>
    <w:uiPriority w:val="99"/>
    <w:rsid w:val="0001109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11090"/>
    <w:rPr>
      <w:b/>
      <w:bCs/>
    </w:rPr>
  </w:style>
  <w:style w:type="character" w:customStyle="1" w:styleId="CommentSubjectChar">
    <w:name w:val="Comment Subject Char"/>
    <w:basedOn w:val="CommentTextChar"/>
    <w:link w:val="CommentSubject"/>
    <w:uiPriority w:val="99"/>
    <w:semiHidden/>
    <w:rsid w:val="00011090"/>
    <w:rPr>
      <w:rFonts w:eastAsiaTheme="minorEastAsia"/>
      <w:b/>
      <w:bCs/>
      <w:sz w:val="20"/>
      <w:szCs w:val="20"/>
      <w:lang w:val="en-US"/>
    </w:rPr>
  </w:style>
  <w:style w:type="character" w:styleId="Emphasis">
    <w:name w:val="Emphasis"/>
    <w:basedOn w:val="DefaultParagraphFont"/>
    <w:uiPriority w:val="20"/>
    <w:qFormat/>
    <w:rsid w:val="005F124E"/>
    <w:rPr>
      <w:i/>
      <w:iCs/>
    </w:rPr>
  </w:style>
  <w:style w:type="numbering" w:customStyle="1" w:styleId="Bezpopisa1">
    <w:name w:val="Bez popisa1"/>
    <w:next w:val="NoList"/>
    <w:uiPriority w:val="99"/>
    <w:semiHidden/>
    <w:unhideWhenUsed/>
    <w:rsid w:val="00E10DC4"/>
  </w:style>
  <w:style w:type="table" w:customStyle="1" w:styleId="Reetkatablice3">
    <w:name w:val="Rešetka tablice3"/>
    <w:basedOn w:val="TableNormal"/>
    <w:next w:val="TableGrid"/>
    <w:uiPriority w:val="39"/>
    <w:rsid w:val="00E10DC4"/>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39"/>
    <w:rsid w:val="00E10D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39"/>
    <w:rsid w:val="00E1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0D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0D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819">
    <w:name w:val="box_460819"/>
    <w:basedOn w:val="Normal"/>
    <w:rsid w:val="00E10D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Reetkatablice31">
    <w:name w:val="Rešetka tablice31"/>
    <w:basedOn w:val="TableNormal"/>
    <w:next w:val="TableGrid"/>
    <w:uiPriority w:val="39"/>
    <w:rsid w:val="00E10DC4"/>
    <w:pPr>
      <w:spacing w:after="0" w:line="240" w:lineRule="auto"/>
    </w:pPr>
    <w:rPr>
      <w:rFonts w:eastAsia="Times New Roman"/>
      <w:sz w:val="21"/>
      <w:szCs w:val="21"/>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next w:val="TableGrid"/>
    <w:uiPriority w:val="39"/>
    <w:rsid w:val="00E10DC4"/>
    <w:pPr>
      <w:spacing w:after="0" w:line="240" w:lineRule="auto"/>
    </w:pPr>
    <w:rPr>
      <w:rFonts w:eastAsia="Times New Roman"/>
      <w:sz w:val="21"/>
      <w:szCs w:val="21"/>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39"/>
    <w:rsid w:val="00E10DC4"/>
    <w:pPr>
      <w:spacing w:after="0" w:line="240" w:lineRule="auto"/>
    </w:pPr>
    <w:rPr>
      <w:rFonts w:eastAsia="Times New Roman"/>
      <w:sz w:val="21"/>
      <w:szCs w:val="21"/>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39"/>
    <w:rsid w:val="00E10DC4"/>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TableNormal"/>
    <w:next w:val="TableGrid"/>
    <w:uiPriority w:val="39"/>
    <w:rsid w:val="00E1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1">
    <w:name w:val="Rešetka tablice331"/>
    <w:basedOn w:val="TableNormal"/>
    <w:next w:val="TableGrid"/>
    <w:uiPriority w:val="39"/>
    <w:rsid w:val="00F90270"/>
    <w:pPr>
      <w:spacing w:after="0" w:line="240" w:lineRule="auto"/>
    </w:pPr>
    <w:rPr>
      <w:rFonts w:eastAsia="Times New Roman"/>
      <w:sz w:val="21"/>
      <w:szCs w:val="21"/>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B428F"/>
  </w:style>
  <w:style w:type="character" w:customStyle="1" w:styleId="Nerijeenospominjanje1">
    <w:name w:val="Neriješeno spominjanje1"/>
    <w:basedOn w:val="DefaultParagraphFont"/>
    <w:uiPriority w:val="99"/>
    <w:semiHidden/>
    <w:unhideWhenUsed/>
    <w:rsid w:val="00B0073E"/>
    <w:rPr>
      <w:color w:val="605E5C"/>
      <w:shd w:val="clear" w:color="auto" w:fill="E1DFDD"/>
    </w:rPr>
  </w:style>
  <w:style w:type="paragraph" w:customStyle="1" w:styleId="box456369">
    <w:name w:val="box_456369"/>
    <w:basedOn w:val="Normal"/>
    <w:rsid w:val="00E67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rijeenospominjanje2">
    <w:name w:val="Neriješeno spominjanje2"/>
    <w:basedOn w:val="DefaultParagraphFont"/>
    <w:uiPriority w:val="99"/>
    <w:semiHidden/>
    <w:unhideWhenUsed/>
    <w:rsid w:val="00F46FC7"/>
    <w:rPr>
      <w:color w:val="605E5C"/>
      <w:shd w:val="clear" w:color="auto" w:fill="E1DFDD"/>
    </w:rPr>
  </w:style>
  <w:style w:type="paragraph" w:styleId="Revision">
    <w:name w:val="Revision"/>
    <w:hidden/>
    <w:uiPriority w:val="99"/>
    <w:semiHidden/>
    <w:rsid w:val="009D61A6"/>
    <w:pPr>
      <w:spacing w:after="0" w:line="240" w:lineRule="auto"/>
    </w:pPr>
    <w:rPr>
      <w:rFonts w:eastAsiaTheme="minorEastAsia"/>
      <w:sz w:val="21"/>
      <w:szCs w:val="21"/>
      <w:lang w:val="en-US"/>
    </w:rPr>
  </w:style>
  <w:style w:type="character" w:styleId="FollowedHyperlink">
    <w:name w:val="FollowedHyperlink"/>
    <w:basedOn w:val="DefaultParagraphFont"/>
    <w:uiPriority w:val="99"/>
    <w:semiHidden/>
    <w:unhideWhenUsed/>
    <w:rsid w:val="009F749B"/>
    <w:rPr>
      <w:color w:val="954F72" w:themeColor="followedHyperlink"/>
      <w:u w:val="single"/>
    </w:rPr>
  </w:style>
  <w:style w:type="character" w:customStyle="1" w:styleId="Heading4Char">
    <w:name w:val="Heading 4 Char"/>
    <w:basedOn w:val="DefaultParagraphFont"/>
    <w:link w:val="Heading4"/>
    <w:uiPriority w:val="9"/>
    <w:semiHidden/>
    <w:rsid w:val="00294551"/>
    <w:rPr>
      <w:rFonts w:asciiTheme="majorHAnsi" w:eastAsiaTheme="majorEastAsia" w:hAnsiTheme="majorHAnsi" w:cstheme="majorBidi"/>
      <w:i/>
      <w:iCs/>
      <w:color w:val="2E74B5" w:themeColor="accent1" w:themeShade="BF"/>
      <w:sz w:val="21"/>
      <w:szCs w:val="21"/>
      <w:lang w:val="en-US"/>
    </w:rPr>
  </w:style>
  <w:style w:type="character" w:customStyle="1" w:styleId="UnresolvedMention1">
    <w:name w:val="Unresolved Mention1"/>
    <w:basedOn w:val="DefaultParagraphFont"/>
    <w:uiPriority w:val="99"/>
    <w:semiHidden/>
    <w:unhideWhenUsed/>
    <w:rsid w:val="00FF06B3"/>
    <w:rPr>
      <w:color w:val="605E5C"/>
      <w:shd w:val="clear" w:color="auto" w:fill="E1DFDD"/>
    </w:rPr>
  </w:style>
  <w:style w:type="paragraph" w:customStyle="1" w:styleId="paragraph">
    <w:name w:val="paragraph"/>
    <w:basedOn w:val="Normal"/>
    <w:rsid w:val="00442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4231F"/>
  </w:style>
  <w:style w:type="table" w:customStyle="1" w:styleId="Reetkatablice5">
    <w:name w:val="Rešetka tablice5"/>
    <w:basedOn w:val="TableNormal"/>
    <w:next w:val="TableGrid"/>
    <w:uiPriority w:val="39"/>
    <w:rsid w:val="00BF04C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3">
    <w:name w:val="Neriješeno spominjanje3"/>
    <w:basedOn w:val="DefaultParagraphFont"/>
    <w:uiPriority w:val="99"/>
    <w:semiHidden/>
    <w:unhideWhenUsed/>
    <w:rsid w:val="00B025EF"/>
    <w:rPr>
      <w:color w:val="605E5C"/>
      <w:shd w:val="clear" w:color="auto" w:fill="E1DFDD"/>
    </w:rPr>
  </w:style>
  <w:style w:type="character" w:customStyle="1" w:styleId="Nerijeenospominjanje4">
    <w:name w:val="Neriješeno spominjanje4"/>
    <w:basedOn w:val="DefaultParagraphFont"/>
    <w:uiPriority w:val="99"/>
    <w:semiHidden/>
    <w:unhideWhenUsed/>
    <w:rsid w:val="00CC1BEC"/>
    <w:rPr>
      <w:color w:val="605E5C"/>
      <w:shd w:val="clear" w:color="auto" w:fill="E1DFDD"/>
    </w:rPr>
  </w:style>
  <w:style w:type="paragraph" w:styleId="NormalWeb">
    <w:name w:val="Normal (Web)"/>
    <w:basedOn w:val="Normal"/>
    <w:uiPriority w:val="99"/>
    <w:unhideWhenUsed/>
    <w:rsid w:val="00E42F3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773">
      <w:bodyDiv w:val="1"/>
      <w:marLeft w:val="0"/>
      <w:marRight w:val="0"/>
      <w:marTop w:val="0"/>
      <w:marBottom w:val="0"/>
      <w:divBdr>
        <w:top w:val="none" w:sz="0" w:space="0" w:color="auto"/>
        <w:left w:val="none" w:sz="0" w:space="0" w:color="auto"/>
        <w:bottom w:val="none" w:sz="0" w:space="0" w:color="auto"/>
        <w:right w:val="none" w:sz="0" w:space="0" w:color="auto"/>
      </w:divBdr>
    </w:div>
    <w:div w:id="46153225">
      <w:bodyDiv w:val="1"/>
      <w:marLeft w:val="0"/>
      <w:marRight w:val="0"/>
      <w:marTop w:val="0"/>
      <w:marBottom w:val="0"/>
      <w:divBdr>
        <w:top w:val="none" w:sz="0" w:space="0" w:color="auto"/>
        <w:left w:val="none" w:sz="0" w:space="0" w:color="auto"/>
        <w:bottom w:val="none" w:sz="0" w:space="0" w:color="auto"/>
        <w:right w:val="none" w:sz="0" w:space="0" w:color="auto"/>
      </w:divBdr>
    </w:div>
    <w:div w:id="49499473">
      <w:bodyDiv w:val="1"/>
      <w:marLeft w:val="0"/>
      <w:marRight w:val="0"/>
      <w:marTop w:val="0"/>
      <w:marBottom w:val="0"/>
      <w:divBdr>
        <w:top w:val="none" w:sz="0" w:space="0" w:color="auto"/>
        <w:left w:val="none" w:sz="0" w:space="0" w:color="auto"/>
        <w:bottom w:val="none" w:sz="0" w:space="0" w:color="auto"/>
        <w:right w:val="none" w:sz="0" w:space="0" w:color="auto"/>
      </w:divBdr>
    </w:div>
    <w:div w:id="84303205">
      <w:bodyDiv w:val="1"/>
      <w:marLeft w:val="0"/>
      <w:marRight w:val="0"/>
      <w:marTop w:val="0"/>
      <w:marBottom w:val="0"/>
      <w:divBdr>
        <w:top w:val="none" w:sz="0" w:space="0" w:color="auto"/>
        <w:left w:val="none" w:sz="0" w:space="0" w:color="auto"/>
        <w:bottom w:val="none" w:sz="0" w:space="0" w:color="auto"/>
        <w:right w:val="none" w:sz="0" w:space="0" w:color="auto"/>
      </w:divBdr>
    </w:div>
    <w:div w:id="90779067">
      <w:bodyDiv w:val="1"/>
      <w:marLeft w:val="0"/>
      <w:marRight w:val="0"/>
      <w:marTop w:val="0"/>
      <w:marBottom w:val="0"/>
      <w:divBdr>
        <w:top w:val="none" w:sz="0" w:space="0" w:color="auto"/>
        <w:left w:val="none" w:sz="0" w:space="0" w:color="auto"/>
        <w:bottom w:val="none" w:sz="0" w:space="0" w:color="auto"/>
        <w:right w:val="none" w:sz="0" w:space="0" w:color="auto"/>
      </w:divBdr>
    </w:div>
    <w:div w:id="143939169">
      <w:bodyDiv w:val="1"/>
      <w:marLeft w:val="0"/>
      <w:marRight w:val="0"/>
      <w:marTop w:val="0"/>
      <w:marBottom w:val="0"/>
      <w:divBdr>
        <w:top w:val="none" w:sz="0" w:space="0" w:color="auto"/>
        <w:left w:val="none" w:sz="0" w:space="0" w:color="auto"/>
        <w:bottom w:val="none" w:sz="0" w:space="0" w:color="auto"/>
        <w:right w:val="none" w:sz="0" w:space="0" w:color="auto"/>
      </w:divBdr>
    </w:div>
    <w:div w:id="163935543">
      <w:bodyDiv w:val="1"/>
      <w:marLeft w:val="0"/>
      <w:marRight w:val="0"/>
      <w:marTop w:val="0"/>
      <w:marBottom w:val="0"/>
      <w:divBdr>
        <w:top w:val="none" w:sz="0" w:space="0" w:color="auto"/>
        <w:left w:val="none" w:sz="0" w:space="0" w:color="auto"/>
        <w:bottom w:val="none" w:sz="0" w:space="0" w:color="auto"/>
        <w:right w:val="none" w:sz="0" w:space="0" w:color="auto"/>
      </w:divBdr>
    </w:div>
    <w:div w:id="203641628">
      <w:bodyDiv w:val="1"/>
      <w:marLeft w:val="0"/>
      <w:marRight w:val="0"/>
      <w:marTop w:val="0"/>
      <w:marBottom w:val="0"/>
      <w:divBdr>
        <w:top w:val="none" w:sz="0" w:space="0" w:color="auto"/>
        <w:left w:val="none" w:sz="0" w:space="0" w:color="auto"/>
        <w:bottom w:val="none" w:sz="0" w:space="0" w:color="auto"/>
        <w:right w:val="none" w:sz="0" w:space="0" w:color="auto"/>
      </w:divBdr>
    </w:div>
    <w:div w:id="208959509">
      <w:bodyDiv w:val="1"/>
      <w:marLeft w:val="0"/>
      <w:marRight w:val="0"/>
      <w:marTop w:val="0"/>
      <w:marBottom w:val="0"/>
      <w:divBdr>
        <w:top w:val="none" w:sz="0" w:space="0" w:color="auto"/>
        <w:left w:val="none" w:sz="0" w:space="0" w:color="auto"/>
        <w:bottom w:val="none" w:sz="0" w:space="0" w:color="auto"/>
        <w:right w:val="none" w:sz="0" w:space="0" w:color="auto"/>
      </w:divBdr>
    </w:div>
    <w:div w:id="226840497">
      <w:bodyDiv w:val="1"/>
      <w:marLeft w:val="0"/>
      <w:marRight w:val="0"/>
      <w:marTop w:val="0"/>
      <w:marBottom w:val="0"/>
      <w:divBdr>
        <w:top w:val="none" w:sz="0" w:space="0" w:color="auto"/>
        <w:left w:val="none" w:sz="0" w:space="0" w:color="auto"/>
        <w:bottom w:val="none" w:sz="0" w:space="0" w:color="auto"/>
        <w:right w:val="none" w:sz="0" w:space="0" w:color="auto"/>
      </w:divBdr>
    </w:div>
    <w:div w:id="268242452">
      <w:bodyDiv w:val="1"/>
      <w:marLeft w:val="0"/>
      <w:marRight w:val="0"/>
      <w:marTop w:val="0"/>
      <w:marBottom w:val="0"/>
      <w:divBdr>
        <w:top w:val="none" w:sz="0" w:space="0" w:color="auto"/>
        <w:left w:val="none" w:sz="0" w:space="0" w:color="auto"/>
        <w:bottom w:val="none" w:sz="0" w:space="0" w:color="auto"/>
        <w:right w:val="none" w:sz="0" w:space="0" w:color="auto"/>
      </w:divBdr>
    </w:div>
    <w:div w:id="268855922">
      <w:bodyDiv w:val="1"/>
      <w:marLeft w:val="0"/>
      <w:marRight w:val="0"/>
      <w:marTop w:val="0"/>
      <w:marBottom w:val="0"/>
      <w:divBdr>
        <w:top w:val="none" w:sz="0" w:space="0" w:color="auto"/>
        <w:left w:val="none" w:sz="0" w:space="0" w:color="auto"/>
        <w:bottom w:val="none" w:sz="0" w:space="0" w:color="auto"/>
        <w:right w:val="none" w:sz="0" w:space="0" w:color="auto"/>
      </w:divBdr>
    </w:div>
    <w:div w:id="288820175">
      <w:bodyDiv w:val="1"/>
      <w:marLeft w:val="0"/>
      <w:marRight w:val="0"/>
      <w:marTop w:val="0"/>
      <w:marBottom w:val="0"/>
      <w:divBdr>
        <w:top w:val="none" w:sz="0" w:space="0" w:color="auto"/>
        <w:left w:val="none" w:sz="0" w:space="0" w:color="auto"/>
        <w:bottom w:val="none" w:sz="0" w:space="0" w:color="auto"/>
        <w:right w:val="none" w:sz="0" w:space="0" w:color="auto"/>
      </w:divBdr>
    </w:div>
    <w:div w:id="298850436">
      <w:bodyDiv w:val="1"/>
      <w:marLeft w:val="0"/>
      <w:marRight w:val="0"/>
      <w:marTop w:val="0"/>
      <w:marBottom w:val="0"/>
      <w:divBdr>
        <w:top w:val="none" w:sz="0" w:space="0" w:color="auto"/>
        <w:left w:val="none" w:sz="0" w:space="0" w:color="auto"/>
        <w:bottom w:val="none" w:sz="0" w:space="0" w:color="auto"/>
        <w:right w:val="none" w:sz="0" w:space="0" w:color="auto"/>
      </w:divBdr>
    </w:div>
    <w:div w:id="387531160">
      <w:bodyDiv w:val="1"/>
      <w:marLeft w:val="0"/>
      <w:marRight w:val="0"/>
      <w:marTop w:val="0"/>
      <w:marBottom w:val="0"/>
      <w:divBdr>
        <w:top w:val="none" w:sz="0" w:space="0" w:color="auto"/>
        <w:left w:val="none" w:sz="0" w:space="0" w:color="auto"/>
        <w:bottom w:val="none" w:sz="0" w:space="0" w:color="auto"/>
        <w:right w:val="none" w:sz="0" w:space="0" w:color="auto"/>
      </w:divBdr>
    </w:div>
    <w:div w:id="395275518">
      <w:bodyDiv w:val="1"/>
      <w:marLeft w:val="0"/>
      <w:marRight w:val="0"/>
      <w:marTop w:val="0"/>
      <w:marBottom w:val="0"/>
      <w:divBdr>
        <w:top w:val="none" w:sz="0" w:space="0" w:color="auto"/>
        <w:left w:val="none" w:sz="0" w:space="0" w:color="auto"/>
        <w:bottom w:val="none" w:sz="0" w:space="0" w:color="auto"/>
        <w:right w:val="none" w:sz="0" w:space="0" w:color="auto"/>
      </w:divBdr>
    </w:div>
    <w:div w:id="414476248">
      <w:bodyDiv w:val="1"/>
      <w:marLeft w:val="0"/>
      <w:marRight w:val="0"/>
      <w:marTop w:val="0"/>
      <w:marBottom w:val="0"/>
      <w:divBdr>
        <w:top w:val="none" w:sz="0" w:space="0" w:color="auto"/>
        <w:left w:val="none" w:sz="0" w:space="0" w:color="auto"/>
        <w:bottom w:val="none" w:sz="0" w:space="0" w:color="auto"/>
        <w:right w:val="none" w:sz="0" w:space="0" w:color="auto"/>
      </w:divBdr>
    </w:div>
    <w:div w:id="448739355">
      <w:bodyDiv w:val="1"/>
      <w:marLeft w:val="0"/>
      <w:marRight w:val="0"/>
      <w:marTop w:val="0"/>
      <w:marBottom w:val="0"/>
      <w:divBdr>
        <w:top w:val="none" w:sz="0" w:space="0" w:color="auto"/>
        <w:left w:val="none" w:sz="0" w:space="0" w:color="auto"/>
        <w:bottom w:val="none" w:sz="0" w:space="0" w:color="auto"/>
        <w:right w:val="none" w:sz="0" w:space="0" w:color="auto"/>
      </w:divBdr>
    </w:div>
    <w:div w:id="518347794">
      <w:bodyDiv w:val="1"/>
      <w:marLeft w:val="0"/>
      <w:marRight w:val="0"/>
      <w:marTop w:val="0"/>
      <w:marBottom w:val="0"/>
      <w:divBdr>
        <w:top w:val="none" w:sz="0" w:space="0" w:color="auto"/>
        <w:left w:val="none" w:sz="0" w:space="0" w:color="auto"/>
        <w:bottom w:val="none" w:sz="0" w:space="0" w:color="auto"/>
        <w:right w:val="none" w:sz="0" w:space="0" w:color="auto"/>
      </w:divBdr>
    </w:div>
    <w:div w:id="522597454">
      <w:bodyDiv w:val="1"/>
      <w:marLeft w:val="0"/>
      <w:marRight w:val="0"/>
      <w:marTop w:val="0"/>
      <w:marBottom w:val="0"/>
      <w:divBdr>
        <w:top w:val="none" w:sz="0" w:space="0" w:color="auto"/>
        <w:left w:val="none" w:sz="0" w:space="0" w:color="auto"/>
        <w:bottom w:val="none" w:sz="0" w:space="0" w:color="auto"/>
        <w:right w:val="none" w:sz="0" w:space="0" w:color="auto"/>
      </w:divBdr>
    </w:div>
    <w:div w:id="527914190">
      <w:bodyDiv w:val="1"/>
      <w:marLeft w:val="0"/>
      <w:marRight w:val="0"/>
      <w:marTop w:val="0"/>
      <w:marBottom w:val="0"/>
      <w:divBdr>
        <w:top w:val="none" w:sz="0" w:space="0" w:color="auto"/>
        <w:left w:val="none" w:sz="0" w:space="0" w:color="auto"/>
        <w:bottom w:val="none" w:sz="0" w:space="0" w:color="auto"/>
        <w:right w:val="none" w:sz="0" w:space="0" w:color="auto"/>
      </w:divBdr>
    </w:div>
    <w:div w:id="548303890">
      <w:bodyDiv w:val="1"/>
      <w:marLeft w:val="0"/>
      <w:marRight w:val="0"/>
      <w:marTop w:val="0"/>
      <w:marBottom w:val="0"/>
      <w:divBdr>
        <w:top w:val="none" w:sz="0" w:space="0" w:color="auto"/>
        <w:left w:val="none" w:sz="0" w:space="0" w:color="auto"/>
        <w:bottom w:val="none" w:sz="0" w:space="0" w:color="auto"/>
        <w:right w:val="none" w:sz="0" w:space="0" w:color="auto"/>
      </w:divBdr>
    </w:div>
    <w:div w:id="606086073">
      <w:bodyDiv w:val="1"/>
      <w:marLeft w:val="0"/>
      <w:marRight w:val="0"/>
      <w:marTop w:val="0"/>
      <w:marBottom w:val="0"/>
      <w:divBdr>
        <w:top w:val="none" w:sz="0" w:space="0" w:color="auto"/>
        <w:left w:val="none" w:sz="0" w:space="0" w:color="auto"/>
        <w:bottom w:val="none" w:sz="0" w:space="0" w:color="auto"/>
        <w:right w:val="none" w:sz="0" w:space="0" w:color="auto"/>
      </w:divBdr>
    </w:div>
    <w:div w:id="630214696">
      <w:bodyDiv w:val="1"/>
      <w:marLeft w:val="0"/>
      <w:marRight w:val="0"/>
      <w:marTop w:val="0"/>
      <w:marBottom w:val="0"/>
      <w:divBdr>
        <w:top w:val="none" w:sz="0" w:space="0" w:color="auto"/>
        <w:left w:val="none" w:sz="0" w:space="0" w:color="auto"/>
        <w:bottom w:val="none" w:sz="0" w:space="0" w:color="auto"/>
        <w:right w:val="none" w:sz="0" w:space="0" w:color="auto"/>
      </w:divBdr>
      <w:divsChild>
        <w:div w:id="1762800942">
          <w:marLeft w:val="0"/>
          <w:marRight w:val="0"/>
          <w:marTop w:val="0"/>
          <w:marBottom w:val="48"/>
          <w:divBdr>
            <w:top w:val="none" w:sz="0" w:space="0" w:color="auto"/>
            <w:left w:val="none" w:sz="0" w:space="0" w:color="auto"/>
            <w:bottom w:val="none" w:sz="0" w:space="0" w:color="auto"/>
            <w:right w:val="none" w:sz="0" w:space="0" w:color="auto"/>
          </w:divBdr>
        </w:div>
      </w:divsChild>
    </w:div>
    <w:div w:id="630787207">
      <w:bodyDiv w:val="1"/>
      <w:marLeft w:val="0"/>
      <w:marRight w:val="0"/>
      <w:marTop w:val="0"/>
      <w:marBottom w:val="0"/>
      <w:divBdr>
        <w:top w:val="none" w:sz="0" w:space="0" w:color="auto"/>
        <w:left w:val="none" w:sz="0" w:space="0" w:color="auto"/>
        <w:bottom w:val="none" w:sz="0" w:space="0" w:color="auto"/>
        <w:right w:val="none" w:sz="0" w:space="0" w:color="auto"/>
      </w:divBdr>
    </w:div>
    <w:div w:id="666251024">
      <w:bodyDiv w:val="1"/>
      <w:marLeft w:val="0"/>
      <w:marRight w:val="0"/>
      <w:marTop w:val="0"/>
      <w:marBottom w:val="0"/>
      <w:divBdr>
        <w:top w:val="none" w:sz="0" w:space="0" w:color="auto"/>
        <w:left w:val="none" w:sz="0" w:space="0" w:color="auto"/>
        <w:bottom w:val="none" w:sz="0" w:space="0" w:color="auto"/>
        <w:right w:val="none" w:sz="0" w:space="0" w:color="auto"/>
      </w:divBdr>
    </w:div>
    <w:div w:id="681784128">
      <w:bodyDiv w:val="1"/>
      <w:marLeft w:val="0"/>
      <w:marRight w:val="0"/>
      <w:marTop w:val="0"/>
      <w:marBottom w:val="0"/>
      <w:divBdr>
        <w:top w:val="none" w:sz="0" w:space="0" w:color="auto"/>
        <w:left w:val="none" w:sz="0" w:space="0" w:color="auto"/>
        <w:bottom w:val="none" w:sz="0" w:space="0" w:color="auto"/>
        <w:right w:val="none" w:sz="0" w:space="0" w:color="auto"/>
      </w:divBdr>
    </w:div>
    <w:div w:id="717364781">
      <w:bodyDiv w:val="1"/>
      <w:marLeft w:val="0"/>
      <w:marRight w:val="0"/>
      <w:marTop w:val="0"/>
      <w:marBottom w:val="0"/>
      <w:divBdr>
        <w:top w:val="none" w:sz="0" w:space="0" w:color="auto"/>
        <w:left w:val="none" w:sz="0" w:space="0" w:color="auto"/>
        <w:bottom w:val="none" w:sz="0" w:space="0" w:color="auto"/>
        <w:right w:val="none" w:sz="0" w:space="0" w:color="auto"/>
      </w:divBdr>
    </w:div>
    <w:div w:id="747727578">
      <w:bodyDiv w:val="1"/>
      <w:marLeft w:val="0"/>
      <w:marRight w:val="0"/>
      <w:marTop w:val="0"/>
      <w:marBottom w:val="0"/>
      <w:divBdr>
        <w:top w:val="none" w:sz="0" w:space="0" w:color="auto"/>
        <w:left w:val="none" w:sz="0" w:space="0" w:color="auto"/>
        <w:bottom w:val="none" w:sz="0" w:space="0" w:color="auto"/>
        <w:right w:val="none" w:sz="0" w:space="0" w:color="auto"/>
      </w:divBdr>
    </w:div>
    <w:div w:id="762147287">
      <w:bodyDiv w:val="1"/>
      <w:marLeft w:val="0"/>
      <w:marRight w:val="0"/>
      <w:marTop w:val="0"/>
      <w:marBottom w:val="0"/>
      <w:divBdr>
        <w:top w:val="none" w:sz="0" w:space="0" w:color="auto"/>
        <w:left w:val="none" w:sz="0" w:space="0" w:color="auto"/>
        <w:bottom w:val="none" w:sz="0" w:space="0" w:color="auto"/>
        <w:right w:val="none" w:sz="0" w:space="0" w:color="auto"/>
      </w:divBdr>
      <w:divsChild>
        <w:div w:id="838233542">
          <w:marLeft w:val="0"/>
          <w:marRight w:val="0"/>
          <w:marTop w:val="0"/>
          <w:marBottom w:val="0"/>
          <w:divBdr>
            <w:top w:val="none" w:sz="0" w:space="0" w:color="auto"/>
            <w:left w:val="none" w:sz="0" w:space="0" w:color="auto"/>
            <w:bottom w:val="none" w:sz="0" w:space="0" w:color="auto"/>
            <w:right w:val="none" w:sz="0" w:space="0" w:color="auto"/>
          </w:divBdr>
          <w:divsChild>
            <w:div w:id="1776822963">
              <w:marLeft w:val="0"/>
              <w:marRight w:val="0"/>
              <w:marTop w:val="0"/>
              <w:marBottom w:val="0"/>
              <w:divBdr>
                <w:top w:val="none" w:sz="0" w:space="0" w:color="auto"/>
                <w:left w:val="none" w:sz="0" w:space="0" w:color="auto"/>
                <w:bottom w:val="none" w:sz="0" w:space="0" w:color="auto"/>
                <w:right w:val="none" w:sz="0" w:space="0" w:color="auto"/>
              </w:divBdr>
              <w:divsChild>
                <w:div w:id="895626306">
                  <w:marLeft w:val="0"/>
                  <w:marRight w:val="0"/>
                  <w:marTop w:val="0"/>
                  <w:marBottom w:val="0"/>
                  <w:divBdr>
                    <w:top w:val="none" w:sz="0" w:space="0" w:color="auto"/>
                    <w:left w:val="none" w:sz="0" w:space="0" w:color="auto"/>
                    <w:bottom w:val="none" w:sz="0" w:space="0" w:color="auto"/>
                    <w:right w:val="none" w:sz="0" w:space="0" w:color="auto"/>
                  </w:divBdr>
                  <w:divsChild>
                    <w:div w:id="443381426">
                      <w:marLeft w:val="0"/>
                      <w:marRight w:val="0"/>
                      <w:marTop w:val="0"/>
                      <w:marBottom w:val="0"/>
                      <w:divBdr>
                        <w:top w:val="none" w:sz="0" w:space="0" w:color="auto"/>
                        <w:left w:val="none" w:sz="0" w:space="0" w:color="auto"/>
                        <w:bottom w:val="none" w:sz="0" w:space="0" w:color="auto"/>
                        <w:right w:val="none" w:sz="0" w:space="0" w:color="auto"/>
                      </w:divBdr>
                      <w:divsChild>
                        <w:div w:id="740637614">
                          <w:marLeft w:val="0"/>
                          <w:marRight w:val="0"/>
                          <w:marTop w:val="0"/>
                          <w:marBottom w:val="0"/>
                          <w:divBdr>
                            <w:top w:val="none" w:sz="0" w:space="0" w:color="auto"/>
                            <w:left w:val="none" w:sz="0" w:space="0" w:color="auto"/>
                            <w:bottom w:val="none" w:sz="0" w:space="0" w:color="auto"/>
                            <w:right w:val="none" w:sz="0" w:space="0" w:color="auto"/>
                          </w:divBdr>
                          <w:divsChild>
                            <w:div w:id="1127236727">
                              <w:marLeft w:val="0"/>
                              <w:marRight w:val="0"/>
                              <w:marTop w:val="0"/>
                              <w:marBottom w:val="0"/>
                              <w:divBdr>
                                <w:top w:val="none" w:sz="0" w:space="0" w:color="auto"/>
                                <w:left w:val="none" w:sz="0" w:space="0" w:color="auto"/>
                                <w:bottom w:val="none" w:sz="0" w:space="0" w:color="auto"/>
                                <w:right w:val="none" w:sz="0" w:space="0" w:color="auto"/>
                              </w:divBdr>
                              <w:divsChild>
                                <w:div w:id="648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7961">
          <w:marLeft w:val="0"/>
          <w:marRight w:val="0"/>
          <w:marTop w:val="0"/>
          <w:marBottom w:val="0"/>
          <w:divBdr>
            <w:top w:val="none" w:sz="0" w:space="0" w:color="auto"/>
            <w:left w:val="none" w:sz="0" w:space="0" w:color="auto"/>
            <w:bottom w:val="none" w:sz="0" w:space="0" w:color="auto"/>
            <w:right w:val="none" w:sz="0" w:space="0" w:color="auto"/>
          </w:divBdr>
          <w:divsChild>
            <w:div w:id="69235195">
              <w:marLeft w:val="0"/>
              <w:marRight w:val="0"/>
              <w:marTop w:val="0"/>
              <w:marBottom w:val="0"/>
              <w:divBdr>
                <w:top w:val="none" w:sz="0" w:space="0" w:color="auto"/>
                <w:left w:val="none" w:sz="0" w:space="0" w:color="auto"/>
                <w:bottom w:val="none" w:sz="0" w:space="0" w:color="auto"/>
                <w:right w:val="none" w:sz="0" w:space="0" w:color="auto"/>
              </w:divBdr>
              <w:divsChild>
                <w:div w:id="1194419621">
                  <w:marLeft w:val="0"/>
                  <w:marRight w:val="0"/>
                  <w:marTop w:val="0"/>
                  <w:marBottom w:val="0"/>
                  <w:divBdr>
                    <w:top w:val="none" w:sz="0" w:space="0" w:color="auto"/>
                    <w:left w:val="none" w:sz="0" w:space="0" w:color="auto"/>
                    <w:bottom w:val="none" w:sz="0" w:space="0" w:color="auto"/>
                    <w:right w:val="none" w:sz="0" w:space="0" w:color="auto"/>
                  </w:divBdr>
                  <w:divsChild>
                    <w:div w:id="1743521107">
                      <w:marLeft w:val="0"/>
                      <w:marRight w:val="0"/>
                      <w:marTop w:val="0"/>
                      <w:marBottom w:val="0"/>
                      <w:divBdr>
                        <w:top w:val="none" w:sz="0" w:space="0" w:color="auto"/>
                        <w:left w:val="none" w:sz="0" w:space="0" w:color="auto"/>
                        <w:bottom w:val="none" w:sz="0" w:space="0" w:color="auto"/>
                        <w:right w:val="none" w:sz="0" w:space="0" w:color="auto"/>
                      </w:divBdr>
                      <w:divsChild>
                        <w:div w:id="1333070177">
                          <w:marLeft w:val="0"/>
                          <w:marRight w:val="0"/>
                          <w:marTop w:val="0"/>
                          <w:marBottom w:val="0"/>
                          <w:divBdr>
                            <w:top w:val="none" w:sz="0" w:space="0" w:color="auto"/>
                            <w:left w:val="none" w:sz="0" w:space="0" w:color="auto"/>
                            <w:bottom w:val="none" w:sz="0" w:space="0" w:color="auto"/>
                            <w:right w:val="none" w:sz="0" w:space="0" w:color="auto"/>
                          </w:divBdr>
                          <w:divsChild>
                            <w:div w:id="1374235131">
                              <w:marLeft w:val="0"/>
                              <w:marRight w:val="0"/>
                              <w:marTop w:val="0"/>
                              <w:marBottom w:val="0"/>
                              <w:divBdr>
                                <w:top w:val="none" w:sz="0" w:space="0" w:color="auto"/>
                                <w:left w:val="none" w:sz="0" w:space="0" w:color="auto"/>
                                <w:bottom w:val="none" w:sz="0" w:space="0" w:color="auto"/>
                                <w:right w:val="none" w:sz="0" w:space="0" w:color="auto"/>
                              </w:divBdr>
                              <w:divsChild>
                                <w:div w:id="225075175">
                                  <w:marLeft w:val="0"/>
                                  <w:marRight w:val="0"/>
                                  <w:marTop w:val="0"/>
                                  <w:marBottom w:val="0"/>
                                  <w:divBdr>
                                    <w:top w:val="none" w:sz="0" w:space="0" w:color="auto"/>
                                    <w:left w:val="none" w:sz="0" w:space="0" w:color="auto"/>
                                    <w:bottom w:val="none" w:sz="0" w:space="0" w:color="auto"/>
                                    <w:right w:val="none" w:sz="0" w:space="0" w:color="auto"/>
                                  </w:divBdr>
                                  <w:divsChild>
                                    <w:div w:id="854541380">
                                      <w:marLeft w:val="0"/>
                                      <w:marRight w:val="0"/>
                                      <w:marTop w:val="0"/>
                                      <w:marBottom w:val="0"/>
                                      <w:divBdr>
                                        <w:top w:val="none" w:sz="0" w:space="0" w:color="auto"/>
                                        <w:left w:val="none" w:sz="0" w:space="0" w:color="auto"/>
                                        <w:bottom w:val="none" w:sz="0" w:space="0" w:color="auto"/>
                                        <w:right w:val="none" w:sz="0" w:space="0" w:color="auto"/>
                                      </w:divBdr>
                                      <w:divsChild>
                                        <w:div w:id="15469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4865">
                              <w:marLeft w:val="0"/>
                              <w:marRight w:val="0"/>
                              <w:marTop w:val="0"/>
                              <w:marBottom w:val="0"/>
                              <w:divBdr>
                                <w:top w:val="none" w:sz="0" w:space="0" w:color="auto"/>
                                <w:left w:val="none" w:sz="0" w:space="0" w:color="auto"/>
                                <w:bottom w:val="none" w:sz="0" w:space="0" w:color="auto"/>
                                <w:right w:val="none" w:sz="0" w:space="0" w:color="auto"/>
                              </w:divBdr>
                              <w:divsChild>
                                <w:div w:id="1634209879">
                                  <w:marLeft w:val="0"/>
                                  <w:marRight w:val="0"/>
                                  <w:marTop w:val="0"/>
                                  <w:marBottom w:val="0"/>
                                  <w:divBdr>
                                    <w:top w:val="none" w:sz="0" w:space="0" w:color="auto"/>
                                    <w:left w:val="none" w:sz="0" w:space="0" w:color="auto"/>
                                    <w:bottom w:val="none" w:sz="0" w:space="0" w:color="auto"/>
                                    <w:right w:val="none" w:sz="0" w:space="0" w:color="auto"/>
                                  </w:divBdr>
                                  <w:divsChild>
                                    <w:div w:id="1570772769">
                                      <w:marLeft w:val="0"/>
                                      <w:marRight w:val="0"/>
                                      <w:marTop w:val="0"/>
                                      <w:marBottom w:val="0"/>
                                      <w:divBdr>
                                        <w:top w:val="none" w:sz="0" w:space="0" w:color="auto"/>
                                        <w:left w:val="none" w:sz="0" w:space="0" w:color="auto"/>
                                        <w:bottom w:val="none" w:sz="0" w:space="0" w:color="auto"/>
                                        <w:right w:val="none" w:sz="0" w:space="0" w:color="auto"/>
                                      </w:divBdr>
                                      <w:divsChild>
                                        <w:div w:id="2233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8913">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
                              </w:divsChild>
                            </w:div>
                            <w:div w:id="1972440374">
                              <w:marLeft w:val="0"/>
                              <w:marRight w:val="0"/>
                              <w:marTop w:val="0"/>
                              <w:marBottom w:val="0"/>
                              <w:divBdr>
                                <w:top w:val="none" w:sz="0" w:space="0" w:color="auto"/>
                                <w:left w:val="none" w:sz="0" w:space="0" w:color="auto"/>
                                <w:bottom w:val="none" w:sz="0" w:space="0" w:color="auto"/>
                                <w:right w:val="none" w:sz="0" w:space="0" w:color="auto"/>
                              </w:divBdr>
                              <w:divsChild>
                                <w:div w:id="1402096795">
                                  <w:marLeft w:val="0"/>
                                  <w:marRight w:val="0"/>
                                  <w:marTop w:val="0"/>
                                  <w:marBottom w:val="0"/>
                                  <w:divBdr>
                                    <w:top w:val="none" w:sz="0" w:space="0" w:color="auto"/>
                                    <w:left w:val="none" w:sz="0" w:space="0" w:color="auto"/>
                                    <w:bottom w:val="none" w:sz="0" w:space="0" w:color="auto"/>
                                    <w:right w:val="none" w:sz="0" w:space="0" w:color="auto"/>
                                  </w:divBdr>
                                  <w:divsChild>
                                    <w:div w:id="1989095376">
                                      <w:marLeft w:val="0"/>
                                      <w:marRight w:val="0"/>
                                      <w:marTop w:val="0"/>
                                      <w:marBottom w:val="0"/>
                                      <w:divBdr>
                                        <w:top w:val="none" w:sz="0" w:space="0" w:color="auto"/>
                                        <w:left w:val="none" w:sz="0" w:space="0" w:color="auto"/>
                                        <w:bottom w:val="none" w:sz="0" w:space="0" w:color="auto"/>
                                        <w:right w:val="none" w:sz="0" w:space="0" w:color="auto"/>
                                      </w:divBdr>
                                      <w:divsChild>
                                        <w:div w:id="2367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521964">
          <w:marLeft w:val="0"/>
          <w:marRight w:val="0"/>
          <w:marTop w:val="0"/>
          <w:marBottom w:val="0"/>
          <w:divBdr>
            <w:top w:val="none" w:sz="0" w:space="0" w:color="auto"/>
            <w:left w:val="none" w:sz="0" w:space="0" w:color="auto"/>
            <w:bottom w:val="none" w:sz="0" w:space="0" w:color="auto"/>
            <w:right w:val="none" w:sz="0" w:space="0" w:color="auto"/>
          </w:divBdr>
          <w:divsChild>
            <w:div w:id="528103750">
              <w:marLeft w:val="0"/>
              <w:marRight w:val="0"/>
              <w:marTop w:val="0"/>
              <w:marBottom w:val="0"/>
              <w:divBdr>
                <w:top w:val="none" w:sz="0" w:space="0" w:color="auto"/>
                <w:left w:val="none" w:sz="0" w:space="0" w:color="auto"/>
                <w:bottom w:val="none" w:sz="0" w:space="0" w:color="auto"/>
                <w:right w:val="none" w:sz="0" w:space="0" w:color="auto"/>
              </w:divBdr>
              <w:divsChild>
                <w:div w:id="849491586">
                  <w:marLeft w:val="0"/>
                  <w:marRight w:val="0"/>
                  <w:marTop w:val="0"/>
                  <w:marBottom w:val="0"/>
                  <w:divBdr>
                    <w:top w:val="none" w:sz="0" w:space="0" w:color="auto"/>
                    <w:left w:val="none" w:sz="0" w:space="0" w:color="auto"/>
                    <w:bottom w:val="none" w:sz="0" w:space="0" w:color="auto"/>
                    <w:right w:val="none" w:sz="0" w:space="0" w:color="auto"/>
                  </w:divBdr>
                  <w:divsChild>
                    <w:div w:id="136653718">
                      <w:marLeft w:val="0"/>
                      <w:marRight w:val="0"/>
                      <w:marTop w:val="0"/>
                      <w:marBottom w:val="0"/>
                      <w:divBdr>
                        <w:top w:val="none" w:sz="0" w:space="0" w:color="auto"/>
                        <w:left w:val="none" w:sz="0" w:space="0" w:color="auto"/>
                        <w:bottom w:val="none" w:sz="0" w:space="0" w:color="auto"/>
                        <w:right w:val="none" w:sz="0" w:space="0" w:color="auto"/>
                      </w:divBdr>
                      <w:divsChild>
                        <w:div w:id="1704592778">
                          <w:marLeft w:val="0"/>
                          <w:marRight w:val="0"/>
                          <w:marTop w:val="0"/>
                          <w:marBottom w:val="0"/>
                          <w:divBdr>
                            <w:top w:val="none" w:sz="0" w:space="0" w:color="auto"/>
                            <w:left w:val="none" w:sz="0" w:space="0" w:color="auto"/>
                            <w:bottom w:val="none" w:sz="0" w:space="0" w:color="auto"/>
                            <w:right w:val="none" w:sz="0" w:space="0" w:color="auto"/>
                          </w:divBdr>
                          <w:divsChild>
                            <w:div w:id="64567950">
                              <w:marLeft w:val="0"/>
                              <w:marRight w:val="0"/>
                              <w:marTop w:val="0"/>
                              <w:marBottom w:val="0"/>
                              <w:divBdr>
                                <w:top w:val="none" w:sz="0" w:space="0" w:color="auto"/>
                                <w:left w:val="none" w:sz="0" w:space="0" w:color="auto"/>
                                <w:bottom w:val="none" w:sz="0" w:space="0" w:color="auto"/>
                                <w:right w:val="none" w:sz="0" w:space="0" w:color="auto"/>
                              </w:divBdr>
                              <w:divsChild>
                                <w:div w:id="758794455">
                                  <w:marLeft w:val="0"/>
                                  <w:marRight w:val="0"/>
                                  <w:marTop w:val="0"/>
                                  <w:marBottom w:val="0"/>
                                  <w:divBdr>
                                    <w:top w:val="none" w:sz="0" w:space="0" w:color="auto"/>
                                    <w:left w:val="none" w:sz="0" w:space="0" w:color="auto"/>
                                    <w:bottom w:val="none" w:sz="0" w:space="0" w:color="auto"/>
                                    <w:right w:val="none" w:sz="0" w:space="0" w:color="auto"/>
                                  </w:divBdr>
                                  <w:divsChild>
                                    <w:div w:id="1645237545">
                                      <w:marLeft w:val="0"/>
                                      <w:marRight w:val="0"/>
                                      <w:marTop w:val="0"/>
                                      <w:marBottom w:val="0"/>
                                      <w:divBdr>
                                        <w:top w:val="none" w:sz="0" w:space="0" w:color="auto"/>
                                        <w:left w:val="none" w:sz="0" w:space="0" w:color="auto"/>
                                        <w:bottom w:val="none" w:sz="0" w:space="0" w:color="auto"/>
                                        <w:right w:val="none" w:sz="0" w:space="0" w:color="auto"/>
                                      </w:divBdr>
                                      <w:divsChild>
                                        <w:div w:id="4172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727">
                              <w:marLeft w:val="0"/>
                              <w:marRight w:val="0"/>
                              <w:marTop w:val="0"/>
                              <w:marBottom w:val="0"/>
                              <w:divBdr>
                                <w:top w:val="none" w:sz="0" w:space="0" w:color="auto"/>
                                <w:left w:val="none" w:sz="0" w:space="0" w:color="auto"/>
                                <w:bottom w:val="none" w:sz="0" w:space="0" w:color="auto"/>
                                <w:right w:val="none" w:sz="0" w:space="0" w:color="auto"/>
                              </w:divBdr>
                              <w:divsChild>
                                <w:div w:id="2090227345">
                                  <w:marLeft w:val="0"/>
                                  <w:marRight w:val="0"/>
                                  <w:marTop w:val="0"/>
                                  <w:marBottom w:val="0"/>
                                  <w:divBdr>
                                    <w:top w:val="none" w:sz="0" w:space="0" w:color="auto"/>
                                    <w:left w:val="none" w:sz="0" w:space="0" w:color="auto"/>
                                    <w:bottom w:val="none" w:sz="0" w:space="0" w:color="auto"/>
                                    <w:right w:val="none" w:sz="0" w:space="0" w:color="auto"/>
                                  </w:divBdr>
                                  <w:divsChild>
                                    <w:div w:id="634676828">
                                      <w:marLeft w:val="0"/>
                                      <w:marRight w:val="0"/>
                                      <w:marTop w:val="0"/>
                                      <w:marBottom w:val="0"/>
                                      <w:divBdr>
                                        <w:top w:val="none" w:sz="0" w:space="0" w:color="auto"/>
                                        <w:left w:val="none" w:sz="0" w:space="0" w:color="auto"/>
                                        <w:bottom w:val="none" w:sz="0" w:space="0" w:color="auto"/>
                                        <w:right w:val="none" w:sz="0" w:space="0" w:color="auto"/>
                                      </w:divBdr>
                                      <w:divsChild>
                                        <w:div w:id="1892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3995">
                              <w:marLeft w:val="0"/>
                              <w:marRight w:val="0"/>
                              <w:marTop w:val="0"/>
                              <w:marBottom w:val="0"/>
                              <w:divBdr>
                                <w:top w:val="none" w:sz="0" w:space="0" w:color="auto"/>
                                <w:left w:val="none" w:sz="0" w:space="0" w:color="auto"/>
                                <w:bottom w:val="none" w:sz="0" w:space="0" w:color="auto"/>
                                <w:right w:val="none" w:sz="0" w:space="0" w:color="auto"/>
                              </w:divBdr>
                              <w:divsChild>
                                <w:div w:id="725419334">
                                  <w:marLeft w:val="0"/>
                                  <w:marRight w:val="0"/>
                                  <w:marTop w:val="0"/>
                                  <w:marBottom w:val="0"/>
                                  <w:divBdr>
                                    <w:top w:val="none" w:sz="0" w:space="0" w:color="auto"/>
                                    <w:left w:val="none" w:sz="0" w:space="0" w:color="auto"/>
                                    <w:bottom w:val="none" w:sz="0" w:space="0" w:color="auto"/>
                                    <w:right w:val="none" w:sz="0" w:space="0" w:color="auto"/>
                                  </w:divBdr>
                                  <w:divsChild>
                                    <w:div w:id="366028146">
                                      <w:marLeft w:val="0"/>
                                      <w:marRight w:val="0"/>
                                      <w:marTop w:val="0"/>
                                      <w:marBottom w:val="0"/>
                                      <w:divBdr>
                                        <w:top w:val="none" w:sz="0" w:space="0" w:color="auto"/>
                                        <w:left w:val="none" w:sz="0" w:space="0" w:color="auto"/>
                                        <w:bottom w:val="none" w:sz="0" w:space="0" w:color="auto"/>
                                        <w:right w:val="none" w:sz="0" w:space="0" w:color="auto"/>
                                      </w:divBdr>
                                      <w:divsChild>
                                        <w:div w:id="17685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9532">
                              <w:marLeft w:val="0"/>
                              <w:marRight w:val="0"/>
                              <w:marTop w:val="0"/>
                              <w:marBottom w:val="0"/>
                              <w:divBdr>
                                <w:top w:val="none" w:sz="0" w:space="0" w:color="auto"/>
                                <w:left w:val="none" w:sz="0" w:space="0" w:color="auto"/>
                                <w:bottom w:val="none" w:sz="0" w:space="0" w:color="auto"/>
                                <w:right w:val="none" w:sz="0" w:space="0" w:color="auto"/>
                              </w:divBdr>
                              <w:divsChild>
                                <w:div w:id="20880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736022">
      <w:bodyDiv w:val="1"/>
      <w:marLeft w:val="0"/>
      <w:marRight w:val="0"/>
      <w:marTop w:val="0"/>
      <w:marBottom w:val="0"/>
      <w:divBdr>
        <w:top w:val="none" w:sz="0" w:space="0" w:color="auto"/>
        <w:left w:val="none" w:sz="0" w:space="0" w:color="auto"/>
        <w:bottom w:val="none" w:sz="0" w:space="0" w:color="auto"/>
        <w:right w:val="none" w:sz="0" w:space="0" w:color="auto"/>
      </w:divBdr>
    </w:div>
    <w:div w:id="788742190">
      <w:bodyDiv w:val="1"/>
      <w:marLeft w:val="0"/>
      <w:marRight w:val="0"/>
      <w:marTop w:val="0"/>
      <w:marBottom w:val="0"/>
      <w:divBdr>
        <w:top w:val="none" w:sz="0" w:space="0" w:color="auto"/>
        <w:left w:val="none" w:sz="0" w:space="0" w:color="auto"/>
        <w:bottom w:val="none" w:sz="0" w:space="0" w:color="auto"/>
        <w:right w:val="none" w:sz="0" w:space="0" w:color="auto"/>
      </w:divBdr>
    </w:div>
    <w:div w:id="800197438">
      <w:bodyDiv w:val="1"/>
      <w:marLeft w:val="0"/>
      <w:marRight w:val="0"/>
      <w:marTop w:val="0"/>
      <w:marBottom w:val="0"/>
      <w:divBdr>
        <w:top w:val="none" w:sz="0" w:space="0" w:color="auto"/>
        <w:left w:val="none" w:sz="0" w:space="0" w:color="auto"/>
        <w:bottom w:val="none" w:sz="0" w:space="0" w:color="auto"/>
        <w:right w:val="none" w:sz="0" w:space="0" w:color="auto"/>
      </w:divBdr>
    </w:div>
    <w:div w:id="803501264">
      <w:bodyDiv w:val="1"/>
      <w:marLeft w:val="0"/>
      <w:marRight w:val="0"/>
      <w:marTop w:val="0"/>
      <w:marBottom w:val="0"/>
      <w:divBdr>
        <w:top w:val="none" w:sz="0" w:space="0" w:color="auto"/>
        <w:left w:val="none" w:sz="0" w:space="0" w:color="auto"/>
        <w:bottom w:val="none" w:sz="0" w:space="0" w:color="auto"/>
        <w:right w:val="none" w:sz="0" w:space="0" w:color="auto"/>
      </w:divBdr>
    </w:div>
    <w:div w:id="807016987">
      <w:bodyDiv w:val="1"/>
      <w:marLeft w:val="0"/>
      <w:marRight w:val="0"/>
      <w:marTop w:val="0"/>
      <w:marBottom w:val="0"/>
      <w:divBdr>
        <w:top w:val="none" w:sz="0" w:space="0" w:color="auto"/>
        <w:left w:val="none" w:sz="0" w:space="0" w:color="auto"/>
        <w:bottom w:val="none" w:sz="0" w:space="0" w:color="auto"/>
        <w:right w:val="none" w:sz="0" w:space="0" w:color="auto"/>
      </w:divBdr>
    </w:div>
    <w:div w:id="808013829">
      <w:bodyDiv w:val="1"/>
      <w:marLeft w:val="0"/>
      <w:marRight w:val="0"/>
      <w:marTop w:val="0"/>
      <w:marBottom w:val="0"/>
      <w:divBdr>
        <w:top w:val="none" w:sz="0" w:space="0" w:color="auto"/>
        <w:left w:val="none" w:sz="0" w:space="0" w:color="auto"/>
        <w:bottom w:val="none" w:sz="0" w:space="0" w:color="auto"/>
        <w:right w:val="none" w:sz="0" w:space="0" w:color="auto"/>
      </w:divBdr>
    </w:div>
    <w:div w:id="819228226">
      <w:bodyDiv w:val="1"/>
      <w:marLeft w:val="0"/>
      <w:marRight w:val="0"/>
      <w:marTop w:val="0"/>
      <w:marBottom w:val="0"/>
      <w:divBdr>
        <w:top w:val="none" w:sz="0" w:space="0" w:color="auto"/>
        <w:left w:val="none" w:sz="0" w:space="0" w:color="auto"/>
        <w:bottom w:val="none" w:sz="0" w:space="0" w:color="auto"/>
        <w:right w:val="none" w:sz="0" w:space="0" w:color="auto"/>
      </w:divBdr>
    </w:div>
    <w:div w:id="835389112">
      <w:bodyDiv w:val="1"/>
      <w:marLeft w:val="0"/>
      <w:marRight w:val="0"/>
      <w:marTop w:val="0"/>
      <w:marBottom w:val="0"/>
      <w:divBdr>
        <w:top w:val="none" w:sz="0" w:space="0" w:color="auto"/>
        <w:left w:val="none" w:sz="0" w:space="0" w:color="auto"/>
        <w:bottom w:val="none" w:sz="0" w:space="0" w:color="auto"/>
        <w:right w:val="none" w:sz="0" w:space="0" w:color="auto"/>
      </w:divBdr>
    </w:div>
    <w:div w:id="836463940">
      <w:bodyDiv w:val="1"/>
      <w:marLeft w:val="0"/>
      <w:marRight w:val="0"/>
      <w:marTop w:val="0"/>
      <w:marBottom w:val="0"/>
      <w:divBdr>
        <w:top w:val="none" w:sz="0" w:space="0" w:color="auto"/>
        <w:left w:val="none" w:sz="0" w:space="0" w:color="auto"/>
        <w:bottom w:val="none" w:sz="0" w:space="0" w:color="auto"/>
        <w:right w:val="none" w:sz="0" w:space="0" w:color="auto"/>
      </w:divBdr>
    </w:div>
    <w:div w:id="854736483">
      <w:bodyDiv w:val="1"/>
      <w:marLeft w:val="0"/>
      <w:marRight w:val="0"/>
      <w:marTop w:val="0"/>
      <w:marBottom w:val="0"/>
      <w:divBdr>
        <w:top w:val="none" w:sz="0" w:space="0" w:color="auto"/>
        <w:left w:val="none" w:sz="0" w:space="0" w:color="auto"/>
        <w:bottom w:val="none" w:sz="0" w:space="0" w:color="auto"/>
        <w:right w:val="none" w:sz="0" w:space="0" w:color="auto"/>
      </w:divBdr>
    </w:div>
    <w:div w:id="860584306">
      <w:bodyDiv w:val="1"/>
      <w:marLeft w:val="0"/>
      <w:marRight w:val="0"/>
      <w:marTop w:val="0"/>
      <w:marBottom w:val="0"/>
      <w:divBdr>
        <w:top w:val="none" w:sz="0" w:space="0" w:color="auto"/>
        <w:left w:val="none" w:sz="0" w:space="0" w:color="auto"/>
        <w:bottom w:val="none" w:sz="0" w:space="0" w:color="auto"/>
        <w:right w:val="none" w:sz="0" w:space="0" w:color="auto"/>
      </w:divBdr>
    </w:div>
    <w:div w:id="862866033">
      <w:bodyDiv w:val="1"/>
      <w:marLeft w:val="0"/>
      <w:marRight w:val="0"/>
      <w:marTop w:val="0"/>
      <w:marBottom w:val="0"/>
      <w:divBdr>
        <w:top w:val="none" w:sz="0" w:space="0" w:color="auto"/>
        <w:left w:val="none" w:sz="0" w:space="0" w:color="auto"/>
        <w:bottom w:val="none" w:sz="0" w:space="0" w:color="auto"/>
        <w:right w:val="none" w:sz="0" w:space="0" w:color="auto"/>
      </w:divBdr>
    </w:div>
    <w:div w:id="928200248">
      <w:bodyDiv w:val="1"/>
      <w:marLeft w:val="0"/>
      <w:marRight w:val="0"/>
      <w:marTop w:val="0"/>
      <w:marBottom w:val="0"/>
      <w:divBdr>
        <w:top w:val="none" w:sz="0" w:space="0" w:color="auto"/>
        <w:left w:val="none" w:sz="0" w:space="0" w:color="auto"/>
        <w:bottom w:val="none" w:sz="0" w:space="0" w:color="auto"/>
        <w:right w:val="none" w:sz="0" w:space="0" w:color="auto"/>
      </w:divBdr>
    </w:div>
    <w:div w:id="933127576">
      <w:bodyDiv w:val="1"/>
      <w:marLeft w:val="0"/>
      <w:marRight w:val="0"/>
      <w:marTop w:val="0"/>
      <w:marBottom w:val="0"/>
      <w:divBdr>
        <w:top w:val="none" w:sz="0" w:space="0" w:color="auto"/>
        <w:left w:val="none" w:sz="0" w:space="0" w:color="auto"/>
        <w:bottom w:val="none" w:sz="0" w:space="0" w:color="auto"/>
        <w:right w:val="none" w:sz="0" w:space="0" w:color="auto"/>
      </w:divBdr>
    </w:div>
    <w:div w:id="950749174">
      <w:bodyDiv w:val="1"/>
      <w:marLeft w:val="0"/>
      <w:marRight w:val="0"/>
      <w:marTop w:val="0"/>
      <w:marBottom w:val="0"/>
      <w:divBdr>
        <w:top w:val="none" w:sz="0" w:space="0" w:color="auto"/>
        <w:left w:val="none" w:sz="0" w:space="0" w:color="auto"/>
        <w:bottom w:val="none" w:sz="0" w:space="0" w:color="auto"/>
        <w:right w:val="none" w:sz="0" w:space="0" w:color="auto"/>
      </w:divBdr>
    </w:div>
    <w:div w:id="972558070">
      <w:bodyDiv w:val="1"/>
      <w:marLeft w:val="0"/>
      <w:marRight w:val="0"/>
      <w:marTop w:val="0"/>
      <w:marBottom w:val="0"/>
      <w:divBdr>
        <w:top w:val="none" w:sz="0" w:space="0" w:color="auto"/>
        <w:left w:val="none" w:sz="0" w:space="0" w:color="auto"/>
        <w:bottom w:val="none" w:sz="0" w:space="0" w:color="auto"/>
        <w:right w:val="none" w:sz="0" w:space="0" w:color="auto"/>
      </w:divBdr>
    </w:div>
    <w:div w:id="994602871">
      <w:bodyDiv w:val="1"/>
      <w:marLeft w:val="0"/>
      <w:marRight w:val="0"/>
      <w:marTop w:val="0"/>
      <w:marBottom w:val="0"/>
      <w:divBdr>
        <w:top w:val="none" w:sz="0" w:space="0" w:color="auto"/>
        <w:left w:val="none" w:sz="0" w:space="0" w:color="auto"/>
        <w:bottom w:val="none" w:sz="0" w:space="0" w:color="auto"/>
        <w:right w:val="none" w:sz="0" w:space="0" w:color="auto"/>
      </w:divBdr>
    </w:div>
    <w:div w:id="1000427092">
      <w:bodyDiv w:val="1"/>
      <w:marLeft w:val="0"/>
      <w:marRight w:val="0"/>
      <w:marTop w:val="0"/>
      <w:marBottom w:val="0"/>
      <w:divBdr>
        <w:top w:val="none" w:sz="0" w:space="0" w:color="auto"/>
        <w:left w:val="none" w:sz="0" w:space="0" w:color="auto"/>
        <w:bottom w:val="none" w:sz="0" w:space="0" w:color="auto"/>
        <w:right w:val="none" w:sz="0" w:space="0" w:color="auto"/>
      </w:divBdr>
    </w:div>
    <w:div w:id="1024089786">
      <w:bodyDiv w:val="1"/>
      <w:marLeft w:val="0"/>
      <w:marRight w:val="0"/>
      <w:marTop w:val="0"/>
      <w:marBottom w:val="0"/>
      <w:divBdr>
        <w:top w:val="none" w:sz="0" w:space="0" w:color="auto"/>
        <w:left w:val="none" w:sz="0" w:space="0" w:color="auto"/>
        <w:bottom w:val="none" w:sz="0" w:space="0" w:color="auto"/>
        <w:right w:val="none" w:sz="0" w:space="0" w:color="auto"/>
      </w:divBdr>
    </w:div>
    <w:div w:id="1046488655">
      <w:bodyDiv w:val="1"/>
      <w:marLeft w:val="0"/>
      <w:marRight w:val="0"/>
      <w:marTop w:val="0"/>
      <w:marBottom w:val="0"/>
      <w:divBdr>
        <w:top w:val="none" w:sz="0" w:space="0" w:color="auto"/>
        <w:left w:val="none" w:sz="0" w:space="0" w:color="auto"/>
        <w:bottom w:val="none" w:sz="0" w:space="0" w:color="auto"/>
        <w:right w:val="none" w:sz="0" w:space="0" w:color="auto"/>
      </w:divBdr>
    </w:div>
    <w:div w:id="1060134423">
      <w:bodyDiv w:val="1"/>
      <w:marLeft w:val="0"/>
      <w:marRight w:val="0"/>
      <w:marTop w:val="0"/>
      <w:marBottom w:val="0"/>
      <w:divBdr>
        <w:top w:val="none" w:sz="0" w:space="0" w:color="auto"/>
        <w:left w:val="none" w:sz="0" w:space="0" w:color="auto"/>
        <w:bottom w:val="none" w:sz="0" w:space="0" w:color="auto"/>
        <w:right w:val="none" w:sz="0" w:space="0" w:color="auto"/>
      </w:divBdr>
    </w:div>
    <w:div w:id="1143429683">
      <w:bodyDiv w:val="1"/>
      <w:marLeft w:val="0"/>
      <w:marRight w:val="0"/>
      <w:marTop w:val="0"/>
      <w:marBottom w:val="0"/>
      <w:divBdr>
        <w:top w:val="none" w:sz="0" w:space="0" w:color="auto"/>
        <w:left w:val="none" w:sz="0" w:space="0" w:color="auto"/>
        <w:bottom w:val="none" w:sz="0" w:space="0" w:color="auto"/>
        <w:right w:val="none" w:sz="0" w:space="0" w:color="auto"/>
      </w:divBdr>
    </w:div>
    <w:div w:id="1152332469">
      <w:bodyDiv w:val="1"/>
      <w:marLeft w:val="0"/>
      <w:marRight w:val="0"/>
      <w:marTop w:val="0"/>
      <w:marBottom w:val="0"/>
      <w:divBdr>
        <w:top w:val="none" w:sz="0" w:space="0" w:color="auto"/>
        <w:left w:val="none" w:sz="0" w:space="0" w:color="auto"/>
        <w:bottom w:val="none" w:sz="0" w:space="0" w:color="auto"/>
        <w:right w:val="none" w:sz="0" w:space="0" w:color="auto"/>
      </w:divBdr>
    </w:div>
    <w:div w:id="1155877143">
      <w:bodyDiv w:val="1"/>
      <w:marLeft w:val="0"/>
      <w:marRight w:val="0"/>
      <w:marTop w:val="0"/>
      <w:marBottom w:val="0"/>
      <w:divBdr>
        <w:top w:val="none" w:sz="0" w:space="0" w:color="auto"/>
        <w:left w:val="none" w:sz="0" w:space="0" w:color="auto"/>
        <w:bottom w:val="none" w:sz="0" w:space="0" w:color="auto"/>
        <w:right w:val="none" w:sz="0" w:space="0" w:color="auto"/>
      </w:divBdr>
    </w:div>
    <w:div w:id="1160581293">
      <w:bodyDiv w:val="1"/>
      <w:marLeft w:val="0"/>
      <w:marRight w:val="0"/>
      <w:marTop w:val="0"/>
      <w:marBottom w:val="0"/>
      <w:divBdr>
        <w:top w:val="none" w:sz="0" w:space="0" w:color="auto"/>
        <w:left w:val="none" w:sz="0" w:space="0" w:color="auto"/>
        <w:bottom w:val="none" w:sz="0" w:space="0" w:color="auto"/>
        <w:right w:val="none" w:sz="0" w:space="0" w:color="auto"/>
      </w:divBdr>
    </w:div>
    <w:div w:id="1177034972">
      <w:bodyDiv w:val="1"/>
      <w:marLeft w:val="0"/>
      <w:marRight w:val="0"/>
      <w:marTop w:val="0"/>
      <w:marBottom w:val="0"/>
      <w:divBdr>
        <w:top w:val="none" w:sz="0" w:space="0" w:color="auto"/>
        <w:left w:val="none" w:sz="0" w:space="0" w:color="auto"/>
        <w:bottom w:val="none" w:sz="0" w:space="0" w:color="auto"/>
        <w:right w:val="none" w:sz="0" w:space="0" w:color="auto"/>
      </w:divBdr>
    </w:div>
    <w:div w:id="1201238867">
      <w:bodyDiv w:val="1"/>
      <w:marLeft w:val="0"/>
      <w:marRight w:val="0"/>
      <w:marTop w:val="0"/>
      <w:marBottom w:val="0"/>
      <w:divBdr>
        <w:top w:val="none" w:sz="0" w:space="0" w:color="auto"/>
        <w:left w:val="none" w:sz="0" w:space="0" w:color="auto"/>
        <w:bottom w:val="none" w:sz="0" w:space="0" w:color="auto"/>
        <w:right w:val="none" w:sz="0" w:space="0" w:color="auto"/>
      </w:divBdr>
    </w:div>
    <w:div w:id="1315179289">
      <w:bodyDiv w:val="1"/>
      <w:marLeft w:val="0"/>
      <w:marRight w:val="0"/>
      <w:marTop w:val="0"/>
      <w:marBottom w:val="0"/>
      <w:divBdr>
        <w:top w:val="none" w:sz="0" w:space="0" w:color="auto"/>
        <w:left w:val="none" w:sz="0" w:space="0" w:color="auto"/>
        <w:bottom w:val="none" w:sz="0" w:space="0" w:color="auto"/>
        <w:right w:val="none" w:sz="0" w:space="0" w:color="auto"/>
      </w:divBdr>
    </w:div>
    <w:div w:id="1317340292">
      <w:bodyDiv w:val="1"/>
      <w:marLeft w:val="0"/>
      <w:marRight w:val="0"/>
      <w:marTop w:val="0"/>
      <w:marBottom w:val="0"/>
      <w:divBdr>
        <w:top w:val="none" w:sz="0" w:space="0" w:color="auto"/>
        <w:left w:val="none" w:sz="0" w:space="0" w:color="auto"/>
        <w:bottom w:val="none" w:sz="0" w:space="0" w:color="auto"/>
        <w:right w:val="none" w:sz="0" w:space="0" w:color="auto"/>
      </w:divBdr>
    </w:div>
    <w:div w:id="1323198278">
      <w:bodyDiv w:val="1"/>
      <w:marLeft w:val="0"/>
      <w:marRight w:val="0"/>
      <w:marTop w:val="0"/>
      <w:marBottom w:val="0"/>
      <w:divBdr>
        <w:top w:val="none" w:sz="0" w:space="0" w:color="auto"/>
        <w:left w:val="none" w:sz="0" w:space="0" w:color="auto"/>
        <w:bottom w:val="none" w:sz="0" w:space="0" w:color="auto"/>
        <w:right w:val="none" w:sz="0" w:space="0" w:color="auto"/>
      </w:divBdr>
    </w:div>
    <w:div w:id="1333289404">
      <w:bodyDiv w:val="1"/>
      <w:marLeft w:val="0"/>
      <w:marRight w:val="0"/>
      <w:marTop w:val="0"/>
      <w:marBottom w:val="0"/>
      <w:divBdr>
        <w:top w:val="none" w:sz="0" w:space="0" w:color="auto"/>
        <w:left w:val="none" w:sz="0" w:space="0" w:color="auto"/>
        <w:bottom w:val="none" w:sz="0" w:space="0" w:color="auto"/>
        <w:right w:val="none" w:sz="0" w:space="0" w:color="auto"/>
      </w:divBdr>
    </w:div>
    <w:div w:id="1338188852">
      <w:bodyDiv w:val="1"/>
      <w:marLeft w:val="0"/>
      <w:marRight w:val="0"/>
      <w:marTop w:val="0"/>
      <w:marBottom w:val="0"/>
      <w:divBdr>
        <w:top w:val="none" w:sz="0" w:space="0" w:color="auto"/>
        <w:left w:val="none" w:sz="0" w:space="0" w:color="auto"/>
        <w:bottom w:val="none" w:sz="0" w:space="0" w:color="auto"/>
        <w:right w:val="none" w:sz="0" w:space="0" w:color="auto"/>
      </w:divBdr>
    </w:div>
    <w:div w:id="1356226972">
      <w:bodyDiv w:val="1"/>
      <w:marLeft w:val="0"/>
      <w:marRight w:val="0"/>
      <w:marTop w:val="0"/>
      <w:marBottom w:val="0"/>
      <w:divBdr>
        <w:top w:val="none" w:sz="0" w:space="0" w:color="auto"/>
        <w:left w:val="none" w:sz="0" w:space="0" w:color="auto"/>
        <w:bottom w:val="none" w:sz="0" w:space="0" w:color="auto"/>
        <w:right w:val="none" w:sz="0" w:space="0" w:color="auto"/>
      </w:divBdr>
    </w:div>
    <w:div w:id="1356348994">
      <w:bodyDiv w:val="1"/>
      <w:marLeft w:val="0"/>
      <w:marRight w:val="0"/>
      <w:marTop w:val="0"/>
      <w:marBottom w:val="0"/>
      <w:divBdr>
        <w:top w:val="none" w:sz="0" w:space="0" w:color="auto"/>
        <w:left w:val="none" w:sz="0" w:space="0" w:color="auto"/>
        <w:bottom w:val="none" w:sz="0" w:space="0" w:color="auto"/>
        <w:right w:val="none" w:sz="0" w:space="0" w:color="auto"/>
      </w:divBdr>
    </w:div>
    <w:div w:id="1381397501">
      <w:bodyDiv w:val="1"/>
      <w:marLeft w:val="0"/>
      <w:marRight w:val="0"/>
      <w:marTop w:val="0"/>
      <w:marBottom w:val="0"/>
      <w:divBdr>
        <w:top w:val="none" w:sz="0" w:space="0" w:color="auto"/>
        <w:left w:val="none" w:sz="0" w:space="0" w:color="auto"/>
        <w:bottom w:val="none" w:sz="0" w:space="0" w:color="auto"/>
        <w:right w:val="none" w:sz="0" w:space="0" w:color="auto"/>
      </w:divBdr>
    </w:div>
    <w:div w:id="1384870164">
      <w:bodyDiv w:val="1"/>
      <w:marLeft w:val="0"/>
      <w:marRight w:val="0"/>
      <w:marTop w:val="0"/>
      <w:marBottom w:val="0"/>
      <w:divBdr>
        <w:top w:val="none" w:sz="0" w:space="0" w:color="auto"/>
        <w:left w:val="none" w:sz="0" w:space="0" w:color="auto"/>
        <w:bottom w:val="none" w:sz="0" w:space="0" w:color="auto"/>
        <w:right w:val="none" w:sz="0" w:space="0" w:color="auto"/>
      </w:divBdr>
    </w:div>
    <w:div w:id="1392997244">
      <w:bodyDiv w:val="1"/>
      <w:marLeft w:val="0"/>
      <w:marRight w:val="0"/>
      <w:marTop w:val="0"/>
      <w:marBottom w:val="0"/>
      <w:divBdr>
        <w:top w:val="none" w:sz="0" w:space="0" w:color="auto"/>
        <w:left w:val="none" w:sz="0" w:space="0" w:color="auto"/>
        <w:bottom w:val="none" w:sz="0" w:space="0" w:color="auto"/>
        <w:right w:val="none" w:sz="0" w:space="0" w:color="auto"/>
      </w:divBdr>
    </w:div>
    <w:div w:id="1397585928">
      <w:bodyDiv w:val="1"/>
      <w:marLeft w:val="0"/>
      <w:marRight w:val="0"/>
      <w:marTop w:val="0"/>
      <w:marBottom w:val="0"/>
      <w:divBdr>
        <w:top w:val="none" w:sz="0" w:space="0" w:color="auto"/>
        <w:left w:val="none" w:sz="0" w:space="0" w:color="auto"/>
        <w:bottom w:val="none" w:sz="0" w:space="0" w:color="auto"/>
        <w:right w:val="none" w:sz="0" w:space="0" w:color="auto"/>
      </w:divBdr>
    </w:div>
    <w:div w:id="1415594282">
      <w:bodyDiv w:val="1"/>
      <w:marLeft w:val="0"/>
      <w:marRight w:val="0"/>
      <w:marTop w:val="0"/>
      <w:marBottom w:val="0"/>
      <w:divBdr>
        <w:top w:val="none" w:sz="0" w:space="0" w:color="auto"/>
        <w:left w:val="none" w:sz="0" w:space="0" w:color="auto"/>
        <w:bottom w:val="none" w:sz="0" w:space="0" w:color="auto"/>
        <w:right w:val="none" w:sz="0" w:space="0" w:color="auto"/>
      </w:divBdr>
    </w:div>
    <w:div w:id="1432119731">
      <w:bodyDiv w:val="1"/>
      <w:marLeft w:val="0"/>
      <w:marRight w:val="0"/>
      <w:marTop w:val="0"/>
      <w:marBottom w:val="0"/>
      <w:divBdr>
        <w:top w:val="none" w:sz="0" w:space="0" w:color="auto"/>
        <w:left w:val="none" w:sz="0" w:space="0" w:color="auto"/>
        <w:bottom w:val="none" w:sz="0" w:space="0" w:color="auto"/>
        <w:right w:val="none" w:sz="0" w:space="0" w:color="auto"/>
      </w:divBdr>
    </w:div>
    <w:div w:id="1483501863">
      <w:bodyDiv w:val="1"/>
      <w:marLeft w:val="0"/>
      <w:marRight w:val="0"/>
      <w:marTop w:val="0"/>
      <w:marBottom w:val="0"/>
      <w:divBdr>
        <w:top w:val="none" w:sz="0" w:space="0" w:color="auto"/>
        <w:left w:val="none" w:sz="0" w:space="0" w:color="auto"/>
        <w:bottom w:val="none" w:sz="0" w:space="0" w:color="auto"/>
        <w:right w:val="none" w:sz="0" w:space="0" w:color="auto"/>
      </w:divBdr>
    </w:div>
    <w:div w:id="1529222456">
      <w:bodyDiv w:val="1"/>
      <w:marLeft w:val="0"/>
      <w:marRight w:val="0"/>
      <w:marTop w:val="0"/>
      <w:marBottom w:val="0"/>
      <w:divBdr>
        <w:top w:val="none" w:sz="0" w:space="0" w:color="auto"/>
        <w:left w:val="none" w:sz="0" w:space="0" w:color="auto"/>
        <w:bottom w:val="none" w:sz="0" w:space="0" w:color="auto"/>
        <w:right w:val="none" w:sz="0" w:space="0" w:color="auto"/>
      </w:divBdr>
    </w:div>
    <w:div w:id="1544976960">
      <w:bodyDiv w:val="1"/>
      <w:marLeft w:val="0"/>
      <w:marRight w:val="0"/>
      <w:marTop w:val="0"/>
      <w:marBottom w:val="0"/>
      <w:divBdr>
        <w:top w:val="none" w:sz="0" w:space="0" w:color="auto"/>
        <w:left w:val="none" w:sz="0" w:space="0" w:color="auto"/>
        <w:bottom w:val="none" w:sz="0" w:space="0" w:color="auto"/>
        <w:right w:val="none" w:sz="0" w:space="0" w:color="auto"/>
      </w:divBdr>
    </w:div>
    <w:div w:id="1555508152">
      <w:bodyDiv w:val="1"/>
      <w:marLeft w:val="0"/>
      <w:marRight w:val="0"/>
      <w:marTop w:val="0"/>
      <w:marBottom w:val="0"/>
      <w:divBdr>
        <w:top w:val="none" w:sz="0" w:space="0" w:color="auto"/>
        <w:left w:val="none" w:sz="0" w:space="0" w:color="auto"/>
        <w:bottom w:val="none" w:sz="0" w:space="0" w:color="auto"/>
        <w:right w:val="none" w:sz="0" w:space="0" w:color="auto"/>
      </w:divBdr>
    </w:div>
    <w:div w:id="1611277495">
      <w:bodyDiv w:val="1"/>
      <w:marLeft w:val="0"/>
      <w:marRight w:val="0"/>
      <w:marTop w:val="0"/>
      <w:marBottom w:val="0"/>
      <w:divBdr>
        <w:top w:val="none" w:sz="0" w:space="0" w:color="auto"/>
        <w:left w:val="none" w:sz="0" w:space="0" w:color="auto"/>
        <w:bottom w:val="none" w:sz="0" w:space="0" w:color="auto"/>
        <w:right w:val="none" w:sz="0" w:space="0" w:color="auto"/>
      </w:divBdr>
    </w:div>
    <w:div w:id="1618020960">
      <w:bodyDiv w:val="1"/>
      <w:marLeft w:val="0"/>
      <w:marRight w:val="0"/>
      <w:marTop w:val="0"/>
      <w:marBottom w:val="0"/>
      <w:divBdr>
        <w:top w:val="none" w:sz="0" w:space="0" w:color="auto"/>
        <w:left w:val="none" w:sz="0" w:space="0" w:color="auto"/>
        <w:bottom w:val="none" w:sz="0" w:space="0" w:color="auto"/>
        <w:right w:val="none" w:sz="0" w:space="0" w:color="auto"/>
      </w:divBdr>
    </w:div>
    <w:div w:id="1661039073">
      <w:bodyDiv w:val="1"/>
      <w:marLeft w:val="0"/>
      <w:marRight w:val="0"/>
      <w:marTop w:val="0"/>
      <w:marBottom w:val="0"/>
      <w:divBdr>
        <w:top w:val="none" w:sz="0" w:space="0" w:color="auto"/>
        <w:left w:val="none" w:sz="0" w:space="0" w:color="auto"/>
        <w:bottom w:val="none" w:sz="0" w:space="0" w:color="auto"/>
        <w:right w:val="none" w:sz="0" w:space="0" w:color="auto"/>
      </w:divBdr>
    </w:div>
    <w:div w:id="1679455062">
      <w:bodyDiv w:val="1"/>
      <w:marLeft w:val="0"/>
      <w:marRight w:val="0"/>
      <w:marTop w:val="0"/>
      <w:marBottom w:val="0"/>
      <w:divBdr>
        <w:top w:val="none" w:sz="0" w:space="0" w:color="auto"/>
        <w:left w:val="none" w:sz="0" w:space="0" w:color="auto"/>
        <w:bottom w:val="none" w:sz="0" w:space="0" w:color="auto"/>
        <w:right w:val="none" w:sz="0" w:space="0" w:color="auto"/>
      </w:divBdr>
    </w:div>
    <w:div w:id="1684749325">
      <w:bodyDiv w:val="1"/>
      <w:marLeft w:val="0"/>
      <w:marRight w:val="0"/>
      <w:marTop w:val="0"/>
      <w:marBottom w:val="0"/>
      <w:divBdr>
        <w:top w:val="none" w:sz="0" w:space="0" w:color="auto"/>
        <w:left w:val="none" w:sz="0" w:space="0" w:color="auto"/>
        <w:bottom w:val="none" w:sz="0" w:space="0" w:color="auto"/>
        <w:right w:val="none" w:sz="0" w:space="0" w:color="auto"/>
      </w:divBdr>
    </w:div>
    <w:div w:id="1703246746">
      <w:bodyDiv w:val="1"/>
      <w:marLeft w:val="0"/>
      <w:marRight w:val="0"/>
      <w:marTop w:val="0"/>
      <w:marBottom w:val="0"/>
      <w:divBdr>
        <w:top w:val="none" w:sz="0" w:space="0" w:color="auto"/>
        <w:left w:val="none" w:sz="0" w:space="0" w:color="auto"/>
        <w:bottom w:val="none" w:sz="0" w:space="0" w:color="auto"/>
        <w:right w:val="none" w:sz="0" w:space="0" w:color="auto"/>
      </w:divBdr>
    </w:div>
    <w:div w:id="1760634575">
      <w:bodyDiv w:val="1"/>
      <w:marLeft w:val="0"/>
      <w:marRight w:val="0"/>
      <w:marTop w:val="0"/>
      <w:marBottom w:val="0"/>
      <w:divBdr>
        <w:top w:val="none" w:sz="0" w:space="0" w:color="auto"/>
        <w:left w:val="none" w:sz="0" w:space="0" w:color="auto"/>
        <w:bottom w:val="none" w:sz="0" w:space="0" w:color="auto"/>
        <w:right w:val="none" w:sz="0" w:space="0" w:color="auto"/>
      </w:divBdr>
    </w:div>
    <w:div w:id="1761364767">
      <w:bodyDiv w:val="1"/>
      <w:marLeft w:val="0"/>
      <w:marRight w:val="0"/>
      <w:marTop w:val="0"/>
      <w:marBottom w:val="0"/>
      <w:divBdr>
        <w:top w:val="none" w:sz="0" w:space="0" w:color="auto"/>
        <w:left w:val="none" w:sz="0" w:space="0" w:color="auto"/>
        <w:bottom w:val="none" w:sz="0" w:space="0" w:color="auto"/>
        <w:right w:val="none" w:sz="0" w:space="0" w:color="auto"/>
      </w:divBdr>
    </w:div>
    <w:div w:id="1777090332">
      <w:bodyDiv w:val="1"/>
      <w:marLeft w:val="0"/>
      <w:marRight w:val="0"/>
      <w:marTop w:val="0"/>
      <w:marBottom w:val="0"/>
      <w:divBdr>
        <w:top w:val="none" w:sz="0" w:space="0" w:color="auto"/>
        <w:left w:val="none" w:sz="0" w:space="0" w:color="auto"/>
        <w:bottom w:val="none" w:sz="0" w:space="0" w:color="auto"/>
        <w:right w:val="none" w:sz="0" w:space="0" w:color="auto"/>
      </w:divBdr>
    </w:div>
    <w:div w:id="1794668525">
      <w:bodyDiv w:val="1"/>
      <w:marLeft w:val="0"/>
      <w:marRight w:val="0"/>
      <w:marTop w:val="0"/>
      <w:marBottom w:val="0"/>
      <w:divBdr>
        <w:top w:val="none" w:sz="0" w:space="0" w:color="auto"/>
        <w:left w:val="none" w:sz="0" w:space="0" w:color="auto"/>
        <w:bottom w:val="none" w:sz="0" w:space="0" w:color="auto"/>
        <w:right w:val="none" w:sz="0" w:space="0" w:color="auto"/>
      </w:divBdr>
    </w:div>
    <w:div w:id="1837381085">
      <w:bodyDiv w:val="1"/>
      <w:marLeft w:val="0"/>
      <w:marRight w:val="0"/>
      <w:marTop w:val="0"/>
      <w:marBottom w:val="0"/>
      <w:divBdr>
        <w:top w:val="none" w:sz="0" w:space="0" w:color="auto"/>
        <w:left w:val="none" w:sz="0" w:space="0" w:color="auto"/>
        <w:bottom w:val="none" w:sz="0" w:space="0" w:color="auto"/>
        <w:right w:val="none" w:sz="0" w:space="0" w:color="auto"/>
      </w:divBdr>
    </w:div>
    <w:div w:id="1855414317">
      <w:bodyDiv w:val="1"/>
      <w:marLeft w:val="0"/>
      <w:marRight w:val="0"/>
      <w:marTop w:val="0"/>
      <w:marBottom w:val="0"/>
      <w:divBdr>
        <w:top w:val="none" w:sz="0" w:space="0" w:color="auto"/>
        <w:left w:val="none" w:sz="0" w:space="0" w:color="auto"/>
        <w:bottom w:val="none" w:sz="0" w:space="0" w:color="auto"/>
        <w:right w:val="none" w:sz="0" w:space="0" w:color="auto"/>
      </w:divBdr>
    </w:div>
    <w:div w:id="1861891371">
      <w:bodyDiv w:val="1"/>
      <w:marLeft w:val="0"/>
      <w:marRight w:val="0"/>
      <w:marTop w:val="0"/>
      <w:marBottom w:val="0"/>
      <w:divBdr>
        <w:top w:val="none" w:sz="0" w:space="0" w:color="auto"/>
        <w:left w:val="none" w:sz="0" w:space="0" w:color="auto"/>
        <w:bottom w:val="none" w:sz="0" w:space="0" w:color="auto"/>
        <w:right w:val="none" w:sz="0" w:space="0" w:color="auto"/>
      </w:divBdr>
    </w:div>
    <w:div w:id="1890221060">
      <w:bodyDiv w:val="1"/>
      <w:marLeft w:val="0"/>
      <w:marRight w:val="0"/>
      <w:marTop w:val="0"/>
      <w:marBottom w:val="0"/>
      <w:divBdr>
        <w:top w:val="none" w:sz="0" w:space="0" w:color="auto"/>
        <w:left w:val="none" w:sz="0" w:space="0" w:color="auto"/>
        <w:bottom w:val="none" w:sz="0" w:space="0" w:color="auto"/>
        <w:right w:val="none" w:sz="0" w:space="0" w:color="auto"/>
      </w:divBdr>
    </w:div>
    <w:div w:id="1943609448">
      <w:bodyDiv w:val="1"/>
      <w:marLeft w:val="0"/>
      <w:marRight w:val="0"/>
      <w:marTop w:val="0"/>
      <w:marBottom w:val="0"/>
      <w:divBdr>
        <w:top w:val="none" w:sz="0" w:space="0" w:color="auto"/>
        <w:left w:val="none" w:sz="0" w:space="0" w:color="auto"/>
        <w:bottom w:val="none" w:sz="0" w:space="0" w:color="auto"/>
        <w:right w:val="none" w:sz="0" w:space="0" w:color="auto"/>
      </w:divBdr>
    </w:div>
    <w:div w:id="1972468741">
      <w:bodyDiv w:val="1"/>
      <w:marLeft w:val="0"/>
      <w:marRight w:val="0"/>
      <w:marTop w:val="0"/>
      <w:marBottom w:val="0"/>
      <w:divBdr>
        <w:top w:val="none" w:sz="0" w:space="0" w:color="auto"/>
        <w:left w:val="none" w:sz="0" w:space="0" w:color="auto"/>
        <w:bottom w:val="none" w:sz="0" w:space="0" w:color="auto"/>
        <w:right w:val="none" w:sz="0" w:space="0" w:color="auto"/>
      </w:divBdr>
    </w:div>
    <w:div w:id="1976372203">
      <w:bodyDiv w:val="1"/>
      <w:marLeft w:val="0"/>
      <w:marRight w:val="0"/>
      <w:marTop w:val="0"/>
      <w:marBottom w:val="0"/>
      <w:divBdr>
        <w:top w:val="none" w:sz="0" w:space="0" w:color="auto"/>
        <w:left w:val="none" w:sz="0" w:space="0" w:color="auto"/>
        <w:bottom w:val="none" w:sz="0" w:space="0" w:color="auto"/>
        <w:right w:val="none" w:sz="0" w:space="0" w:color="auto"/>
      </w:divBdr>
    </w:div>
    <w:div w:id="1981690015">
      <w:bodyDiv w:val="1"/>
      <w:marLeft w:val="0"/>
      <w:marRight w:val="0"/>
      <w:marTop w:val="0"/>
      <w:marBottom w:val="0"/>
      <w:divBdr>
        <w:top w:val="none" w:sz="0" w:space="0" w:color="auto"/>
        <w:left w:val="none" w:sz="0" w:space="0" w:color="auto"/>
        <w:bottom w:val="none" w:sz="0" w:space="0" w:color="auto"/>
        <w:right w:val="none" w:sz="0" w:space="0" w:color="auto"/>
      </w:divBdr>
    </w:div>
    <w:div w:id="2051417805">
      <w:bodyDiv w:val="1"/>
      <w:marLeft w:val="0"/>
      <w:marRight w:val="0"/>
      <w:marTop w:val="0"/>
      <w:marBottom w:val="0"/>
      <w:divBdr>
        <w:top w:val="none" w:sz="0" w:space="0" w:color="auto"/>
        <w:left w:val="none" w:sz="0" w:space="0" w:color="auto"/>
        <w:bottom w:val="none" w:sz="0" w:space="0" w:color="auto"/>
        <w:right w:val="none" w:sz="0" w:space="0" w:color="auto"/>
      </w:divBdr>
    </w:div>
    <w:div w:id="2080399971">
      <w:bodyDiv w:val="1"/>
      <w:marLeft w:val="0"/>
      <w:marRight w:val="0"/>
      <w:marTop w:val="0"/>
      <w:marBottom w:val="0"/>
      <w:divBdr>
        <w:top w:val="none" w:sz="0" w:space="0" w:color="auto"/>
        <w:left w:val="none" w:sz="0" w:space="0" w:color="auto"/>
        <w:bottom w:val="none" w:sz="0" w:space="0" w:color="auto"/>
        <w:right w:val="none" w:sz="0" w:space="0" w:color="auto"/>
      </w:divBdr>
    </w:div>
    <w:div w:id="2109620933">
      <w:bodyDiv w:val="1"/>
      <w:marLeft w:val="0"/>
      <w:marRight w:val="0"/>
      <w:marTop w:val="0"/>
      <w:marBottom w:val="0"/>
      <w:divBdr>
        <w:top w:val="none" w:sz="0" w:space="0" w:color="auto"/>
        <w:left w:val="none" w:sz="0" w:space="0" w:color="auto"/>
        <w:bottom w:val="none" w:sz="0" w:space="0" w:color="auto"/>
        <w:right w:val="none" w:sz="0" w:space="0" w:color="auto"/>
      </w:divBdr>
    </w:div>
    <w:div w:id="2119329762">
      <w:bodyDiv w:val="1"/>
      <w:marLeft w:val="0"/>
      <w:marRight w:val="0"/>
      <w:marTop w:val="0"/>
      <w:marBottom w:val="0"/>
      <w:divBdr>
        <w:top w:val="none" w:sz="0" w:space="0" w:color="auto"/>
        <w:left w:val="none" w:sz="0" w:space="0" w:color="auto"/>
        <w:bottom w:val="none" w:sz="0" w:space="0" w:color="auto"/>
        <w:right w:val="none" w:sz="0" w:space="0" w:color="auto"/>
      </w:divBdr>
    </w:div>
    <w:div w:id="21431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lcoproject.eu/downloads/WILCO-project-eReader.pdf" TargetMode="External"/><Relationship Id="rId2" Type="http://schemas.openxmlformats.org/officeDocument/2006/relationships/hyperlink" Target="https://ec.europa.eu/eurostat/statistics-explained/index.php?title=Living_conditions_in_Europe_-_housing&amp;action=statexp-seat&amp;lang=hr" TargetMode="External"/><Relationship Id="rId1" Type="http://schemas.openxmlformats.org/officeDocument/2006/relationships/hyperlink" Target="https://hzzo.hr/o-nama/izvjesca" TargetMode="External"/><Relationship Id="rId4" Type="http://schemas.openxmlformats.org/officeDocument/2006/relationships/hyperlink" Target="https://mpu.gov.hr/istaknute-teme/statisticki-prikaz/2220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oleObject" Target="file:///C:\Users\baricz\Documents\2020\ADS\Razno\Strategijski%20plan%20-%20a&#382;uriranje%20grafova%20za%20Ministarstvo\GRAFOVI_za%20ministarstvo_17_12_2020_V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aricz\Documents\2020\ADS\Razno\Strategijski%20plan%20-%20a&#382;uriranje%20grafova%20za%20Ministarstvo\GRAFOVI_za%20ministarstvo_17_12_2020_V2.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hr-HR" sz="1200"/>
              <a:t>STOPA RIZIKA OD SIROMAŠTVA, 2017.-2020.</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2017.</c:v>
                </c:pt>
                <c:pt idx="1">
                  <c:v>2018.</c:v>
                </c:pt>
                <c:pt idx="2">
                  <c:v>2019.</c:v>
                </c:pt>
                <c:pt idx="3">
                  <c:v>2020.</c:v>
                </c:pt>
              </c:strCache>
            </c:strRef>
          </c:cat>
          <c:val>
            <c:numRef>
              <c:f>Sheet1!$B$2:$B$5</c:f>
              <c:numCache>
                <c:formatCode>General</c:formatCode>
                <c:ptCount val="4"/>
                <c:pt idx="0">
                  <c:v>20</c:v>
                </c:pt>
                <c:pt idx="1">
                  <c:v>19.3</c:v>
                </c:pt>
                <c:pt idx="2">
                  <c:v>18.3</c:v>
                </c:pt>
                <c:pt idx="3">
                  <c:v>18.3</c:v>
                </c:pt>
              </c:numCache>
            </c:numRef>
          </c:val>
          <c:extLst>
            <c:ext xmlns:c16="http://schemas.microsoft.com/office/drawing/2014/chart" uri="{C3380CC4-5D6E-409C-BE32-E72D297353CC}">
              <c16:uniqueId val="{00000000-1026-4102-BE33-31C3767190CA}"/>
            </c:ext>
          </c:extLst>
        </c:ser>
        <c:dLbls>
          <c:dLblPos val="inEnd"/>
          <c:showLegendKey val="0"/>
          <c:showVal val="1"/>
          <c:showCatName val="0"/>
          <c:showSerName val="0"/>
          <c:showPercent val="0"/>
          <c:showBubbleSize val="0"/>
        </c:dLbls>
        <c:gapWidth val="65"/>
        <c:axId val="798500472"/>
        <c:axId val="798507032"/>
      </c:barChart>
      <c:catAx>
        <c:axId val="798500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798507032"/>
        <c:crosses val="autoZero"/>
        <c:auto val="1"/>
        <c:lblAlgn val="ctr"/>
        <c:lblOffset val="100"/>
        <c:noMultiLvlLbl val="0"/>
      </c:catAx>
      <c:valAx>
        <c:axId val="7985070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985004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a:t>OSOBE U RIZIKU OD SIROMAŠTVA ILI SOCIJALNE ISKLJUČENOSTI, 2017. - 2020.</a:t>
            </a:r>
            <a:endParaRPr lang="en-US" sz="1200"/>
          </a:p>
        </c:rich>
      </c:tx>
      <c:layout>
        <c:manualLayout>
          <c:xMode val="edge"/>
          <c:yMode val="edge"/>
          <c:x val="0.14592592592592593"/>
          <c:y val="4.500703234880450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2017.</c:v>
                </c:pt>
                <c:pt idx="1">
                  <c:v>2018.</c:v>
                </c:pt>
                <c:pt idx="2">
                  <c:v>2019.</c:v>
                </c:pt>
                <c:pt idx="3">
                  <c:v>2020.</c:v>
                </c:pt>
              </c:strCache>
            </c:strRef>
          </c:cat>
          <c:val>
            <c:numRef>
              <c:f>Sheet1!$B$2:$B$5</c:f>
              <c:numCache>
                <c:formatCode>General</c:formatCode>
                <c:ptCount val="4"/>
                <c:pt idx="0">
                  <c:v>26.4</c:v>
                </c:pt>
                <c:pt idx="1">
                  <c:v>24.8</c:v>
                </c:pt>
                <c:pt idx="2">
                  <c:v>23.3</c:v>
                </c:pt>
                <c:pt idx="3">
                  <c:v>23.2</c:v>
                </c:pt>
              </c:numCache>
            </c:numRef>
          </c:val>
          <c:extLst>
            <c:ext xmlns:c16="http://schemas.microsoft.com/office/drawing/2014/chart" uri="{C3380CC4-5D6E-409C-BE32-E72D297353CC}">
              <c16:uniqueId val="{00000000-5C19-49DE-BB45-2D564919795E}"/>
            </c:ext>
          </c:extLst>
        </c:ser>
        <c:dLbls>
          <c:dLblPos val="inEnd"/>
          <c:showLegendKey val="0"/>
          <c:showVal val="1"/>
          <c:showCatName val="0"/>
          <c:showSerName val="0"/>
          <c:showPercent val="0"/>
          <c:showBubbleSize val="0"/>
        </c:dLbls>
        <c:gapWidth val="65"/>
        <c:axId val="804092256"/>
        <c:axId val="804090288"/>
      </c:barChart>
      <c:catAx>
        <c:axId val="804092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804090288"/>
        <c:crosses val="autoZero"/>
        <c:auto val="1"/>
        <c:lblAlgn val="ctr"/>
        <c:lblOffset val="100"/>
        <c:noMultiLvlLbl val="0"/>
      </c:catAx>
      <c:valAx>
        <c:axId val="804090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04092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a:t>STOPA</a:t>
            </a:r>
            <a:r>
              <a:rPr lang="hr-HR" sz="1200" baseline="0"/>
              <a:t> MATERIJALNE DEPRIVACIJE</a:t>
            </a:r>
            <a:r>
              <a:rPr lang="hr-HR" sz="1200"/>
              <a:t>, 2017. - 2020.</a:t>
            </a:r>
            <a:endParaRPr lang="en-US" sz="1200"/>
          </a:p>
        </c:rich>
      </c:tx>
      <c:layout>
        <c:manualLayout>
          <c:xMode val="edge"/>
          <c:yMode val="edge"/>
          <c:x val="0.14592592592592593"/>
          <c:y val="4.500703234880450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25,9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96-4CCC-978F-016DC5C9D9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2017.</c:v>
                </c:pt>
                <c:pt idx="1">
                  <c:v>2018.</c:v>
                </c:pt>
                <c:pt idx="2">
                  <c:v>2019.</c:v>
                </c:pt>
                <c:pt idx="3">
                  <c:v>2020.</c:v>
                </c:pt>
              </c:strCache>
            </c:strRef>
          </c:cat>
          <c:val>
            <c:numRef>
              <c:f>Sheet1!$B$2:$B$5</c:f>
              <c:numCache>
                <c:formatCode>General</c:formatCode>
                <c:ptCount val="4"/>
                <c:pt idx="0">
                  <c:v>25.9</c:v>
                </c:pt>
                <c:pt idx="1">
                  <c:v>23.3</c:v>
                </c:pt>
                <c:pt idx="2">
                  <c:v>19.600000000000001</c:v>
                </c:pt>
                <c:pt idx="3">
                  <c:v>17.399999999999999</c:v>
                </c:pt>
              </c:numCache>
            </c:numRef>
          </c:val>
          <c:extLst>
            <c:ext xmlns:c16="http://schemas.microsoft.com/office/drawing/2014/chart" uri="{C3380CC4-5D6E-409C-BE32-E72D297353CC}">
              <c16:uniqueId val="{00000001-D796-4CCC-978F-016DC5C9D9E5}"/>
            </c:ext>
          </c:extLst>
        </c:ser>
        <c:dLbls>
          <c:dLblPos val="inEnd"/>
          <c:showLegendKey val="0"/>
          <c:showVal val="1"/>
          <c:showCatName val="0"/>
          <c:showSerName val="0"/>
          <c:showPercent val="0"/>
          <c:showBubbleSize val="0"/>
        </c:dLbls>
        <c:gapWidth val="65"/>
        <c:axId val="804092256"/>
        <c:axId val="804090288"/>
      </c:barChart>
      <c:catAx>
        <c:axId val="804092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804090288"/>
        <c:crosses val="autoZero"/>
        <c:auto val="1"/>
        <c:lblAlgn val="ctr"/>
        <c:lblOffset val="100"/>
        <c:noMultiLvlLbl val="0"/>
      </c:catAx>
      <c:valAx>
        <c:axId val="804090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04092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a:t>STOPA</a:t>
            </a:r>
            <a:r>
              <a:rPr lang="hr-HR" sz="1200" baseline="0"/>
              <a:t> TEŠKE MATERIJALNE DEPRIVACIJE</a:t>
            </a:r>
            <a:r>
              <a:rPr lang="hr-HR" sz="1200"/>
              <a:t>, 2017. - 2020.</a:t>
            </a:r>
            <a:endParaRPr lang="en-US" sz="1200"/>
          </a:p>
        </c:rich>
      </c:tx>
      <c:layout>
        <c:manualLayout>
          <c:xMode val="edge"/>
          <c:yMode val="edge"/>
          <c:x val="0.14592592592592593"/>
          <c:y val="4.500703234880450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10,3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85-45FC-AA2F-518F002DBE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2017.</c:v>
                </c:pt>
                <c:pt idx="1">
                  <c:v>2018.</c:v>
                </c:pt>
                <c:pt idx="2">
                  <c:v>2019.</c:v>
                </c:pt>
                <c:pt idx="3">
                  <c:v>2020.</c:v>
                </c:pt>
              </c:strCache>
            </c:strRef>
          </c:cat>
          <c:val>
            <c:numRef>
              <c:f>Sheet1!$B$2:$B$5</c:f>
              <c:numCache>
                <c:formatCode>General</c:formatCode>
                <c:ptCount val="4"/>
                <c:pt idx="0">
                  <c:v>10.3</c:v>
                </c:pt>
                <c:pt idx="1">
                  <c:v>8.6</c:v>
                </c:pt>
                <c:pt idx="2">
                  <c:v>7.2</c:v>
                </c:pt>
                <c:pt idx="3">
                  <c:v>6.9</c:v>
                </c:pt>
              </c:numCache>
            </c:numRef>
          </c:val>
          <c:extLst>
            <c:ext xmlns:c16="http://schemas.microsoft.com/office/drawing/2014/chart" uri="{C3380CC4-5D6E-409C-BE32-E72D297353CC}">
              <c16:uniqueId val="{00000001-2485-45FC-AA2F-518F002DBE09}"/>
            </c:ext>
          </c:extLst>
        </c:ser>
        <c:dLbls>
          <c:dLblPos val="inEnd"/>
          <c:showLegendKey val="0"/>
          <c:showVal val="1"/>
          <c:showCatName val="0"/>
          <c:showSerName val="0"/>
          <c:showPercent val="0"/>
          <c:showBubbleSize val="0"/>
        </c:dLbls>
        <c:gapWidth val="65"/>
        <c:axId val="804092256"/>
        <c:axId val="804090288"/>
      </c:barChart>
      <c:catAx>
        <c:axId val="804092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804090288"/>
        <c:crosses val="autoZero"/>
        <c:auto val="1"/>
        <c:lblAlgn val="ctr"/>
        <c:lblOffset val="100"/>
        <c:noMultiLvlLbl val="0"/>
      </c:catAx>
      <c:valAx>
        <c:axId val="804090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04092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75" b="1" i="0" u="none" strike="noStrike" baseline="0">
                <a:solidFill>
                  <a:srgbClr val="000000"/>
                </a:solidFill>
                <a:latin typeface="Arial"/>
                <a:ea typeface="Arial"/>
                <a:cs typeface="Arial"/>
              </a:defRPr>
            </a:pPr>
            <a:r>
              <a:rPr lang="hr-HR"/>
              <a:t>STOPA RIZIKA OD SIROMAŠTVA</a:t>
            </a:r>
            <a:r>
              <a:rPr lang="hr-HR" baseline="0"/>
              <a:t> U ZEMLJAMA EU</a:t>
            </a:r>
            <a:r>
              <a:rPr lang="hr-HR"/>
              <a:t>, 2019.                                                                                            </a:t>
            </a:r>
          </a:p>
        </c:rich>
      </c:tx>
      <c:layout>
        <c:manualLayout>
          <c:xMode val="edge"/>
          <c:yMode val="edge"/>
          <c:x val="0.23524019668238483"/>
          <c:y val="2.3615166081767867E-2"/>
        </c:manualLayout>
      </c:layout>
      <c:overlay val="0"/>
      <c:spPr>
        <a:noFill/>
        <a:ln w="25400">
          <a:noFill/>
        </a:ln>
      </c:spPr>
    </c:title>
    <c:autoTitleDeleted val="0"/>
    <c:plotArea>
      <c:layout>
        <c:manualLayout>
          <c:layoutTarget val="inner"/>
          <c:xMode val="edge"/>
          <c:yMode val="edge"/>
          <c:x val="0.16457847849994534"/>
          <c:y val="0.11976053555103365"/>
          <c:w val="0.72529911548196291"/>
          <c:h val="0.83240142734967115"/>
        </c:manualLayout>
      </c:layout>
      <c:barChart>
        <c:barDir val="bar"/>
        <c:grouping val="clustered"/>
        <c:varyColors val="0"/>
        <c:ser>
          <c:idx val="0"/>
          <c:order val="0"/>
          <c:spPr>
            <a:solidFill>
              <a:schemeClr val="accent1">
                <a:lumMod val="40000"/>
                <a:lumOff val="60000"/>
              </a:schemeClr>
            </a:solidFill>
            <a:ln w="25400">
              <a:noFill/>
            </a:ln>
          </c:spPr>
          <c:invertIfNegative val="0"/>
          <c:dPt>
            <c:idx val="7"/>
            <c:invertIfNegative val="0"/>
            <c:bubble3D val="0"/>
            <c:spPr>
              <a:solidFill>
                <a:srgbClr val="FF0000"/>
              </a:solidFill>
              <a:ln w="25400">
                <a:noFill/>
              </a:ln>
            </c:spPr>
            <c:extLst>
              <c:ext xmlns:c16="http://schemas.microsoft.com/office/drawing/2014/chart" uri="{C3380CC4-5D6E-409C-BE32-E72D297353CC}">
                <c16:uniqueId val="{00000001-70F3-4B6F-99D1-27F94AC41352}"/>
              </c:ext>
            </c:extLst>
          </c:dPt>
          <c:dPt>
            <c:idx val="12"/>
            <c:invertIfNegative val="0"/>
            <c:bubble3D val="0"/>
            <c:extLst>
              <c:ext xmlns:c16="http://schemas.microsoft.com/office/drawing/2014/chart" uri="{C3380CC4-5D6E-409C-BE32-E72D297353CC}">
                <c16:uniqueId val="{00000002-70F3-4B6F-99D1-27F94AC41352}"/>
              </c:ext>
            </c:extLst>
          </c:dPt>
          <c:dPt>
            <c:idx val="13"/>
            <c:invertIfNegative val="0"/>
            <c:bubble3D val="0"/>
            <c:spPr>
              <a:solidFill>
                <a:schemeClr val="accent5">
                  <a:lumMod val="75000"/>
                </a:schemeClr>
              </a:solidFill>
              <a:ln w="25400">
                <a:noFill/>
              </a:ln>
            </c:spPr>
            <c:extLst>
              <c:ext xmlns:c16="http://schemas.microsoft.com/office/drawing/2014/chart" uri="{C3380CC4-5D6E-409C-BE32-E72D297353CC}">
                <c16:uniqueId val="{00000004-70F3-4B6F-99D1-27F94AC41352}"/>
              </c:ext>
            </c:extLst>
          </c:dPt>
          <c:dPt>
            <c:idx val="14"/>
            <c:invertIfNegative val="0"/>
            <c:bubble3D val="0"/>
            <c:extLst>
              <c:ext xmlns:c16="http://schemas.microsoft.com/office/drawing/2014/chart" uri="{C3380CC4-5D6E-409C-BE32-E72D297353CC}">
                <c16:uniqueId val="{00000005-70F3-4B6F-99D1-27F94AC41352}"/>
              </c:ext>
            </c:extLst>
          </c:dPt>
          <c:dLbls>
            <c:dLbl>
              <c:idx val="0"/>
              <c:layout>
                <c:manualLayout>
                  <c:x val="1.2534273403838621E-2"/>
                  <c:y val="0"/>
                </c:manualLayout>
              </c:layout>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F3-4B6F-99D1-27F94AC41352}"/>
                </c:ext>
              </c:extLst>
            </c:dLbl>
            <c:dLbl>
              <c:idx val="14"/>
              <c:layout>
                <c:manualLayout>
                  <c:x val="1.8801410105757931E-2"/>
                  <c:y val="-7.5444944640118471E-17"/>
                </c:manualLayout>
              </c:layout>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F3-4B6F-99D1-27F94AC41352}"/>
                </c:ext>
              </c:extLst>
            </c:dLbl>
            <c:dLbl>
              <c:idx val="28"/>
              <c:layout>
                <c:manualLayout>
                  <c:x val="2.3501762632197415E-2"/>
                  <c:y val="0"/>
                </c:manualLayout>
              </c:layout>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F3-4B6F-99D1-27F94AC41352}"/>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'G-5 AROP usporedba HR-EU'!$D$2:$D$30</c:f>
              <c:strCache>
                <c:ptCount val="28"/>
                <c:pt idx="0">
                  <c:v>Rumunjska</c:v>
                </c:pt>
                <c:pt idx="1">
                  <c:v>Latvija</c:v>
                </c:pt>
                <c:pt idx="2">
                  <c:v>Bugarska</c:v>
                </c:pt>
                <c:pt idx="3">
                  <c:v>Estonija</c:v>
                </c:pt>
                <c:pt idx="4">
                  <c:v>Španjolska</c:v>
                </c:pt>
                <c:pt idx="5">
                  <c:v>Litva</c:v>
                </c:pt>
                <c:pt idx="6">
                  <c:v>Italija</c:v>
                </c:pt>
                <c:pt idx="7">
                  <c:v>HRVATSKA</c:v>
                </c:pt>
                <c:pt idx="8">
                  <c:v>Grčka</c:v>
                </c:pt>
                <c:pt idx="9">
                  <c:v>Luksemburg</c:v>
                </c:pt>
                <c:pt idx="10">
                  <c:v>Portugal</c:v>
                </c:pt>
                <c:pt idx="11">
                  <c:v>Malta</c:v>
                </c:pt>
                <c:pt idx="12">
                  <c:v>Švedska</c:v>
                </c:pt>
                <c:pt idx="13">
                  <c:v>EU 27</c:v>
                </c:pt>
                <c:pt idx="14">
                  <c:v>Poljska</c:v>
                </c:pt>
                <c:pt idx="15">
                  <c:v>Belgija</c:v>
                </c:pt>
                <c:pt idx="16">
                  <c:v>Njemačka</c:v>
                </c:pt>
                <c:pt idx="17">
                  <c:v>Cipar</c:v>
                </c:pt>
                <c:pt idx="18">
                  <c:v>Francuska</c:v>
                </c:pt>
                <c:pt idx="19">
                  <c:v>Austrija</c:v>
                </c:pt>
                <c:pt idx="20">
                  <c:v>Nizozemska</c:v>
                </c:pt>
                <c:pt idx="21">
                  <c:v>Irska</c:v>
                </c:pt>
                <c:pt idx="22">
                  <c:v>Danska</c:v>
                </c:pt>
                <c:pt idx="23">
                  <c:v>Mađarska</c:v>
                </c:pt>
                <c:pt idx="24">
                  <c:v>Slovenija</c:v>
                </c:pt>
                <c:pt idx="25">
                  <c:v>Slovačka</c:v>
                </c:pt>
                <c:pt idx="26">
                  <c:v>Finska</c:v>
                </c:pt>
                <c:pt idx="27">
                  <c:v>Češka</c:v>
                </c:pt>
              </c:strCache>
            </c:strRef>
          </c:cat>
          <c:val>
            <c:numRef>
              <c:f>'G-5 AROP usporedba HR-EU'!$E$2:$E$30</c:f>
              <c:numCache>
                <c:formatCode>#,##0.0</c:formatCode>
                <c:ptCount val="29"/>
                <c:pt idx="0">
                  <c:v>23.8</c:v>
                </c:pt>
                <c:pt idx="1">
                  <c:v>22.9</c:v>
                </c:pt>
                <c:pt idx="2">
                  <c:v>22.6</c:v>
                </c:pt>
                <c:pt idx="3">
                  <c:v>21.7</c:v>
                </c:pt>
                <c:pt idx="4">
                  <c:v>20.7</c:v>
                </c:pt>
                <c:pt idx="5">
                  <c:v>20.6</c:v>
                </c:pt>
                <c:pt idx="6">
                  <c:v>20.100000000000001</c:v>
                </c:pt>
                <c:pt idx="7">
                  <c:v>18.3</c:v>
                </c:pt>
                <c:pt idx="8">
                  <c:v>17.899999999999999</c:v>
                </c:pt>
                <c:pt idx="9">
                  <c:v>17.5</c:v>
                </c:pt>
                <c:pt idx="10">
                  <c:v>17.2</c:v>
                </c:pt>
                <c:pt idx="11">
                  <c:v>17.100000000000001</c:v>
                </c:pt>
                <c:pt idx="12">
                  <c:v>17.100000000000001</c:v>
                </c:pt>
                <c:pt idx="13">
                  <c:v>16.5</c:v>
                </c:pt>
                <c:pt idx="14">
                  <c:v>15.4</c:v>
                </c:pt>
                <c:pt idx="15">
                  <c:v>14.8</c:v>
                </c:pt>
                <c:pt idx="16">
                  <c:v>14.8</c:v>
                </c:pt>
                <c:pt idx="17">
                  <c:v>14.7</c:v>
                </c:pt>
                <c:pt idx="18">
                  <c:v>13.6</c:v>
                </c:pt>
                <c:pt idx="19">
                  <c:v>13.3</c:v>
                </c:pt>
                <c:pt idx="20">
                  <c:v>13.2</c:v>
                </c:pt>
                <c:pt idx="21">
                  <c:v>13.1</c:v>
                </c:pt>
                <c:pt idx="22">
                  <c:v>12.5</c:v>
                </c:pt>
                <c:pt idx="23">
                  <c:v>12.3</c:v>
                </c:pt>
                <c:pt idx="24">
                  <c:v>12</c:v>
                </c:pt>
                <c:pt idx="25">
                  <c:v>11.9</c:v>
                </c:pt>
                <c:pt idx="26">
                  <c:v>11.6</c:v>
                </c:pt>
                <c:pt idx="27">
                  <c:v>10.1</c:v>
                </c:pt>
              </c:numCache>
            </c:numRef>
          </c:val>
          <c:extLst>
            <c:ext xmlns:c16="http://schemas.microsoft.com/office/drawing/2014/chart" uri="{C3380CC4-5D6E-409C-BE32-E72D297353CC}">
              <c16:uniqueId val="{00000008-70F3-4B6F-99D1-27F94AC41352}"/>
            </c:ext>
          </c:extLst>
        </c:ser>
        <c:dLbls>
          <c:showLegendKey val="0"/>
          <c:showVal val="0"/>
          <c:showCatName val="0"/>
          <c:showSerName val="0"/>
          <c:showPercent val="0"/>
          <c:showBubbleSize val="0"/>
        </c:dLbls>
        <c:gapWidth val="71"/>
        <c:overlap val="44"/>
        <c:axId val="610824584"/>
        <c:axId val="610821840"/>
      </c:barChart>
      <c:catAx>
        <c:axId val="610824584"/>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30000">
                <a:solidFill>
                  <a:srgbClr val="000000"/>
                </a:solidFill>
                <a:latin typeface="Arial"/>
                <a:ea typeface="Arial"/>
                <a:cs typeface="Arial"/>
              </a:defRPr>
            </a:pPr>
            <a:endParaRPr lang="sr-Latn-RS"/>
          </a:p>
        </c:txPr>
        <c:crossAx val="610821840"/>
        <c:crosses val="autoZero"/>
        <c:auto val="1"/>
        <c:lblAlgn val="ctr"/>
        <c:lblOffset val="100"/>
        <c:tickLblSkip val="1"/>
        <c:tickMarkSkip val="1"/>
        <c:noMultiLvlLbl val="0"/>
      </c:catAx>
      <c:valAx>
        <c:axId val="610821840"/>
        <c:scaling>
          <c:orientation val="minMax"/>
        </c:scaling>
        <c:delete val="0"/>
        <c:axPos val="t"/>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hr-HR"/>
                  <a:t>%</a:t>
                </a:r>
              </a:p>
            </c:rich>
          </c:tx>
          <c:layout>
            <c:manualLayout>
              <c:xMode val="edge"/>
              <c:yMode val="edge"/>
              <c:x val="0.97135127668074206"/>
              <c:y val="0.910495148780559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r-Latn-RS"/>
          </a:p>
        </c:txPr>
        <c:crossAx val="610824584"/>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75" b="1" i="0" u="none" strike="noStrike" baseline="0">
                <a:solidFill>
                  <a:srgbClr val="000000"/>
                </a:solidFill>
                <a:latin typeface="Arial"/>
                <a:ea typeface="Arial"/>
                <a:cs typeface="Arial"/>
              </a:defRPr>
            </a:pPr>
            <a:r>
              <a:rPr lang="hr-HR"/>
              <a:t>OSOBE U RIZIKU OD SIROMAŠTVA ILI</a:t>
            </a:r>
            <a:r>
              <a:rPr lang="hr-HR" baseline="0"/>
              <a:t> SOCIJALNE ISKLJUČENOSTI </a:t>
            </a:r>
            <a:r>
              <a:rPr lang="hr-HR"/>
              <a:t>U ZEMLJAMA EU, 2019.                                                                                            </a:t>
            </a:r>
          </a:p>
        </c:rich>
      </c:tx>
      <c:layout>
        <c:manualLayout>
          <c:xMode val="edge"/>
          <c:yMode val="edge"/>
          <c:x val="0.1636510941111024"/>
          <c:y val="2.1118287180394584E-2"/>
        </c:manualLayout>
      </c:layout>
      <c:overlay val="0"/>
      <c:spPr>
        <a:noFill/>
        <a:ln w="25400">
          <a:noFill/>
        </a:ln>
      </c:spPr>
    </c:title>
    <c:autoTitleDeleted val="0"/>
    <c:plotArea>
      <c:layout>
        <c:manualLayout>
          <c:layoutTarget val="inner"/>
          <c:xMode val="edge"/>
          <c:yMode val="edge"/>
          <c:x val="0.16457847849994534"/>
          <c:y val="0.11976053555103365"/>
          <c:w val="0.77081827787173829"/>
          <c:h val="0.83240142734967115"/>
        </c:manualLayout>
      </c:layout>
      <c:barChart>
        <c:barDir val="bar"/>
        <c:grouping val="clustered"/>
        <c:varyColors val="0"/>
        <c:ser>
          <c:idx val="0"/>
          <c:order val="0"/>
          <c:spPr>
            <a:solidFill>
              <a:schemeClr val="accent1">
                <a:lumMod val="40000"/>
                <a:lumOff val="60000"/>
              </a:schemeClr>
            </a:solidFill>
            <a:ln w="25400">
              <a:noFill/>
            </a:ln>
          </c:spPr>
          <c:invertIfNegative val="0"/>
          <c:dPt>
            <c:idx val="7"/>
            <c:invertIfNegative val="0"/>
            <c:bubble3D val="0"/>
            <c:extLst>
              <c:ext xmlns:c16="http://schemas.microsoft.com/office/drawing/2014/chart" uri="{C3380CC4-5D6E-409C-BE32-E72D297353CC}">
                <c16:uniqueId val="{00000000-4CAE-4E38-84E8-B462472DADD2}"/>
              </c:ext>
            </c:extLst>
          </c:dPt>
          <c:dPt>
            <c:idx val="8"/>
            <c:invertIfNegative val="0"/>
            <c:bubble3D val="0"/>
            <c:spPr>
              <a:solidFill>
                <a:srgbClr val="FF0000"/>
              </a:solidFill>
              <a:ln w="25400">
                <a:noFill/>
              </a:ln>
            </c:spPr>
            <c:extLst>
              <c:ext xmlns:c16="http://schemas.microsoft.com/office/drawing/2014/chart" uri="{C3380CC4-5D6E-409C-BE32-E72D297353CC}">
                <c16:uniqueId val="{00000002-4CAE-4E38-84E8-B462472DADD2}"/>
              </c:ext>
            </c:extLst>
          </c:dPt>
          <c:dPt>
            <c:idx val="11"/>
            <c:invertIfNegative val="0"/>
            <c:bubble3D val="0"/>
            <c:spPr>
              <a:solidFill>
                <a:schemeClr val="accent1">
                  <a:lumMod val="75000"/>
                </a:schemeClr>
              </a:solidFill>
              <a:ln w="25400">
                <a:noFill/>
              </a:ln>
            </c:spPr>
            <c:extLst>
              <c:ext xmlns:c16="http://schemas.microsoft.com/office/drawing/2014/chart" uri="{C3380CC4-5D6E-409C-BE32-E72D297353CC}">
                <c16:uniqueId val="{00000004-4CAE-4E38-84E8-B462472DADD2}"/>
              </c:ext>
            </c:extLst>
          </c:dPt>
          <c:dPt>
            <c:idx val="12"/>
            <c:invertIfNegative val="0"/>
            <c:bubble3D val="0"/>
            <c:extLst>
              <c:ext xmlns:c16="http://schemas.microsoft.com/office/drawing/2014/chart" uri="{C3380CC4-5D6E-409C-BE32-E72D297353CC}">
                <c16:uniqueId val="{00000005-4CAE-4E38-84E8-B462472DADD2}"/>
              </c:ext>
            </c:extLst>
          </c:dPt>
          <c:dPt>
            <c:idx val="14"/>
            <c:invertIfNegative val="0"/>
            <c:bubble3D val="0"/>
            <c:extLst>
              <c:ext xmlns:c16="http://schemas.microsoft.com/office/drawing/2014/chart" uri="{C3380CC4-5D6E-409C-BE32-E72D297353CC}">
                <c16:uniqueId val="{00000006-4CAE-4E38-84E8-B462472DADD2}"/>
              </c:ext>
            </c:extLst>
          </c:dPt>
          <c:dLbls>
            <c:dLbl>
              <c:idx val="0"/>
              <c:layout>
                <c:manualLayout>
                  <c:x val="1.2534273403838621E-2"/>
                  <c:y val="0"/>
                </c:manualLayout>
              </c:layout>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AE-4E38-84E8-B462472DADD2}"/>
                </c:ext>
              </c:extLst>
            </c:dLbl>
            <c:dLbl>
              <c:idx val="14"/>
              <c:layout>
                <c:manualLayout>
                  <c:x val="1.8801410105757931E-2"/>
                  <c:y val="-7.5444944640118471E-17"/>
                </c:manualLayout>
              </c:layout>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AE-4E38-84E8-B462472DADD2}"/>
                </c:ext>
              </c:extLst>
            </c:dLbl>
            <c:dLbl>
              <c:idx val="28"/>
              <c:layout>
                <c:manualLayout>
                  <c:x val="2.3501762632197415E-2"/>
                  <c:y val="0"/>
                </c:manualLayout>
              </c:layout>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AE-4E38-84E8-B462472DADD2}"/>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'G-6 AROPE usporedba HR-EU'!$A$2:$A$29</c:f>
              <c:strCache>
                <c:ptCount val="28"/>
                <c:pt idx="0">
                  <c:v>Bugarska</c:v>
                </c:pt>
                <c:pt idx="1">
                  <c:v>Rumunjska</c:v>
                </c:pt>
                <c:pt idx="2">
                  <c:v>Grčka</c:v>
                </c:pt>
                <c:pt idx="3">
                  <c:v>Latvija</c:v>
                </c:pt>
                <c:pt idx="4">
                  <c:v>Litva</c:v>
                </c:pt>
                <c:pt idx="5">
                  <c:v>Italija</c:v>
                </c:pt>
                <c:pt idx="6">
                  <c:v>Španjolska</c:v>
                </c:pt>
                <c:pt idx="7">
                  <c:v>Estonija</c:v>
                </c:pt>
                <c:pt idx="8">
                  <c:v>HRVATSKA</c:v>
                </c:pt>
                <c:pt idx="9">
                  <c:v>Cipar</c:v>
                </c:pt>
                <c:pt idx="10">
                  <c:v>Portugal</c:v>
                </c:pt>
                <c:pt idx="11">
                  <c:v>EU 27</c:v>
                </c:pt>
                <c:pt idx="12">
                  <c:v>Luksemburg</c:v>
                </c:pt>
                <c:pt idx="13">
                  <c:v>Irska</c:v>
                </c:pt>
                <c:pt idx="14">
                  <c:v>Malta</c:v>
                </c:pt>
                <c:pt idx="15">
                  <c:v>Belgija</c:v>
                </c:pt>
                <c:pt idx="16">
                  <c:v>Mađarska</c:v>
                </c:pt>
                <c:pt idx="17">
                  <c:v>Švedska</c:v>
                </c:pt>
                <c:pt idx="18">
                  <c:v>Poljska</c:v>
                </c:pt>
                <c:pt idx="19">
                  <c:v>Francuska</c:v>
                </c:pt>
                <c:pt idx="20">
                  <c:v>Njemačka</c:v>
                </c:pt>
                <c:pt idx="21">
                  <c:v>Austrija</c:v>
                </c:pt>
                <c:pt idx="22">
                  <c:v>Nizozemska</c:v>
                </c:pt>
                <c:pt idx="23">
                  <c:v>Slovačka</c:v>
                </c:pt>
                <c:pt idx="24">
                  <c:v>Danska</c:v>
                </c:pt>
                <c:pt idx="25">
                  <c:v>Finska</c:v>
                </c:pt>
                <c:pt idx="26">
                  <c:v>Slovenija</c:v>
                </c:pt>
                <c:pt idx="27">
                  <c:v>Češka</c:v>
                </c:pt>
              </c:strCache>
            </c:strRef>
          </c:cat>
          <c:val>
            <c:numRef>
              <c:f>'G-6 AROPE usporedba HR-EU'!$B$2:$B$29</c:f>
              <c:numCache>
                <c:formatCode>#,##0.##########</c:formatCode>
                <c:ptCount val="28"/>
                <c:pt idx="0">
                  <c:v>32.5</c:v>
                </c:pt>
                <c:pt idx="1">
                  <c:v>31.2</c:v>
                </c:pt>
                <c:pt idx="2" formatCode="#,##0.0">
                  <c:v>30</c:v>
                </c:pt>
                <c:pt idx="3">
                  <c:v>27.3</c:v>
                </c:pt>
                <c:pt idx="4">
                  <c:v>26.3</c:v>
                </c:pt>
                <c:pt idx="5">
                  <c:v>25.6</c:v>
                </c:pt>
                <c:pt idx="6">
                  <c:v>25.3</c:v>
                </c:pt>
                <c:pt idx="7">
                  <c:v>24.3</c:v>
                </c:pt>
                <c:pt idx="8">
                  <c:v>23.3</c:v>
                </c:pt>
                <c:pt idx="9">
                  <c:v>22.3</c:v>
                </c:pt>
                <c:pt idx="10">
                  <c:v>21.6</c:v>
                </c:pt>
                <c:pt idx="11">
                  <c:v>20.9</c:v>
                </c:pt>
                <c:pt idx="12">
                  <c:v>20.6</c:v>
                </c:pt>
                <c:pt idx="13">
                  <c:v>20.6</c:v>
                </c:pt>
                <c:pt idx="14">
                  <c:v>20.100000000000001</c:v>
                </c:pt>
                <c:pt idx="15">
                  <c:v>19.5</c:v>
                </c:pt>
                <c:pt idx="16">
                  <c:v>18.899999999999999</c:v>
                </c:pt>
                <c:pt idx="17">
                  <c:v>18.8</c:v>
                </c:pt>
                <c:pt idx="18">
                  <c:v>18.2</c:v>
                </c:pt>
                <c:pt idx="19">
                  <c:v>17.899999999999999</c:v>
                </c:pt>
                <c:pt idx="20">
                  <c:v>17.399999999999999</c:v>
                </c:pt>
                <c:pt idx="21">
                  <c:v>16.899999999999999</c:v>
                </c:pt>
                <c:pt idx="22">
                  <c:v>16.5</c:v>
                </c:pt>
                <c:pt idx="23">
                  <c:v>16.399999999999999</c:v>
                </c:pt>
                <c:pt idx="24">
                  <c:v>16.3</c:v>
                </c:pt>
                <c:pt idx="25">
                  <c:v>15.6</c:v>
                </c:pt>
                <c:pt idx="26">
                  <c:v>14.4</c:v>
                </c:pt>
                <c:pt idx="27">
                  <c:v>12.5</c:v>
                </c:pt>
              </c:numCache>
            </c:numRef>
          </c:val>
          <c:extLst>
            <c:ext xmlns:c16="http://schemas.microsoft.com/office/drawing/2014/chart" uri="{C3380CC4-5D6E-409C-BE32-E72D297353CC}">
              <c16:uniqueId val="{00000009-4CAE-4E38-84E8-B462472DADD2}"/>
            </c:ext>
          </c:extLst>
        </c:ser>
        <c:dLbls>
          <c:showLegendKey val="0"/>
          <c:showVal val="0"/>
          <c:showCatName val="0"/>
          <c:showSerName val="0"/>
          <c:showPercent val="0"/>
          <c:showBubbleSize val="0"/>
        </c:dLbls>
        <c:gapWidth val="71"/>
        <c:overlap val="44"/>
        <c:axId val="610823016"/>
        <c:axId val="610826152"/>
      </c:barChart>
      <c:catAx>
        <c:axId val="610823016"/>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30000">
                <a:solidFill>
                  <a:srgbClr val="000000"/>
                </a:solidFill>
                <a:latin typeface="Arial"/>
                <a:ea typeface="Arial"/>
                <a:cs typeface="Arial"/>
              </a:defRPr>
            </a:pPr>
            <a:endParaRPr lang="sr-Latn-RS"/>
          </a:p>
        </c:txPr>
        <c:crossAx val="610826152"/>
        <c:crosses val="autoZero"/>
        <c:auto val="1"/>
        <c:lblAlgn val="ctr"/>
        <c:lblOffset val="100"/>
        <c:tickLblSkip val="1"/>
        <c:tickMarkSkip val="1"/>
        <c:noMultiLvlLbl val="0"/>
      </c:catAx>
      <c:valAx>
        <c:axId val="610826152"/>
        <c:scaling>
          <c:orientation val="minMax"/>
        </c:scaling>
        <c:delete val="0"/>
        <c:axPos val="t"/>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hr-HR"/>
                  <a:t>%</a:t>
                </a:r>
              </a:p>
            </c:rich>
          </c:tx>
          <c:layout>
            <c:manualLayout>
              <c:xMode val="edge"/>
              <c:yMode val="edge"/>
              <c:x val="0.97135127668074206"/>
              <c:y val="0.910495148780559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r-Latn-RS"/>
          </a:p>
        </c:txPr>
        <c:crossAx val="610823016"/>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3CAAC38371245AEFDE3FB1B578B08" ma:contentTypeVersion="11" ma:contentTypeDescription="Create a new document." ma:contentTypeScope="" ma:versionID="c3aeef3912710c9160f3d8f8f8776cc9">
  <xsd:schema xmlns:xsd="http://www.w3.org/2001/XMLSchema" xmlns:xs="http://www.w3.org/2001/XMLSchema" xmlns:p="http://schemas.microsoft.com/office/2006/metadata/properties" xmlns:ns2="bf7a2af0-3c4d-462f-a8c1-eded84cc76a1" xmlns:ns3="1fee7bf6-0178-4b90-9348-e91dc6fe0c66" targetNamespace="http://schemas.microsoft.com/office/2006/metadata/properties" ma:root="true" ma:fieldsID="464dbf0948cb628ecc5277d6c6bfdbef" ns2:_="" ns3:_="">
    <xsd:import namespace="bf7a2af0-3c4d-462f-a8c1-eded84cc76a1"/>
    <xsd:import namespace="1fee7bf6-0178-4b90-9348-e91dc6fe0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a2af0-3c4d-462f-a8c1-eded84cc7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e7bf6-0178-4b90-9348-e91dc6fe0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8259-782C-4147-B889-6BC431480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FF1BA-D296-4FFF-833A-38FA8A5268FC}">
  <ds:schemaRefs>
    <ds:schemaRef ds:uri="http://schemas.microsoft.com/sharepoint/v3/contenttype/forms"/>
  </ds:schemaRefs>
</ds:datastoreItem>
</file>

<file path=customXml/itemProps3.xml><?xml version="1.0" encoding="utf-8"?>
<ds:datastoreItem xmlns:ds="http://schemas.openxmlformats.org/officeDocument/2006/customXml" ds:itemID="{C146E6A3-8094-4E81-BACA-9F963CACE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a2af0-3c4d-462f-a8c1-eded84cc76a1"/>
    <ds:schemaRef ds:uri="1fee7bf6-0178-4b90-9348-e91dc6fe0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ED13E-7924-4D85-8653-074611A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15904</Words>
  <Characters>90653</Characters>
  <Application>Microsoft Office Word</Application>
  <DocSecurity>0</DocSecurity>
  <Lines>755</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106345</CharactersWithSpaces>
  <SharedDoc>false</SharedDoc>
  <HLinks>
    <vt:vector size="234" baseType="variant">
      <vt:variant>
        <vt:i4>6619231</vt:i4>
      </vt:variant>
      <vt:variant>
        <vt:i4>213</vt:i4>
      </vt:variant>
      <vt:variant>
        <vt:i4>0</vt:i4>
      </vt:variant>
      <vt:variant>
        <vt:i4>5</vt:i4>
      </vt:variant>
      <vt:variant>
        <vt:lpwstr>https://www.researchgate.net/publication/322680116_MOGUCNOSTI_UNAPREDENJA_SOCIJALNE_POLITIKE_U_SMANJIVANJU_SIROMASTVA_DJECE_PERSPEKTIVA_KLJUCNIH_DIONIKA/link/5bd05da2a6fdcc204a03b345/download</vt:lpwstr>
      </vt:variant>
      <vt:variant>
        <vt:lpwstr/>
      </vt:variant>
      <vt:variant>
        <vt:i4>5242882</vt:i4>
      </vt:variant>
      <vt:variant>
        <vt:i4>210</vt:i4>
      </vt:variant>
      <vt:variant>
        <vt:i4>0</vt:i4>
      </vt:variant>
      <vt:variant>
        <vt:i4>5</vt:i4>
      </vt:variant>
      <vt:variant>
        <vt:lpwstr>https://www.eizg.hr/userdocsimages//projekti/zavrseni/Djecje_siromastvo_hr.pdf</vt:lpwstr>
      </vt:variant>
      <vt:variant>
        <vt:lpwstr/>
      </vt:variant>
      <vt:variant>
        <vt:i4>3276827</vt:i4>
      </vt:variant>
      <vt:variant>
        <vt:i4>207</vt:i4>
      </vt:variant>
      <vt:variant>
        <vt:i4>0</vt:i4>
      </vt:variant>
      <vt:variant>
        <vt:i4>5</vt:i4>
      </vt:variant>
      <vt:variant>
        <vt:lpwstr>https://www.dzs.hr/Hrv_Eng/publication/2020/14-01-01_01_2020.htm</vt:lpwstr>
      </vt:variant>
      <vt:variant>
        <vt:lpwstr/>
      </vt:variant>
      <vt:variant>
        <vt:i4>458859</vt:i4>
      </vt:variant>
      <vt:variant>
        <vt:i4>204</vt:i4>
      </vt:variant>
      <vt:variant>
        <vt:i4>0</vt:i4>
      </vt:variant>
      <vt:variant>
        <vt:i4>5</vt:i4>
      </vt:variant>
      <vt:variant>
        <vt:lpwstr>https://narodne-novine.nn.hr/clanci/sluzbeni/2018_12_114_2216.html</vt:lpwstr>
      </vt:variant>
      <vt:variant>
        <vt:lpwstr/>
      </vt:variant>
      <vt:variant>
        <vt:i4>5570616</vt:i4>
      </vt:variant>
      <vt:variant>
        <vt:i4>201</vt:i4>
      </vt:variant>
      <vt:variant>
        <vt:i4>0</vt:i4>
      </vt:variant>
      <vt:variant>
        <vt:i4>5</vt:i4>
      </vt:variant>
      <vt:variant>
        <vt:lpwstr>https://narodne-novine.nn.hr/clanci/sluzbeni/2018_03_29_584.html</vt:lpwstr>
      </vt:variant>
      <vt:variant>
        <vt:lpwstr/>
      </vt:variant>
      <vt:variant>
        <vt:i4>2031675</vt:i4>
      </vt:variant>
      <vt:variant>
        <vt:i4>194</vt:i4>
      </vt:variant>
      <vt:variant>
        <vt:i4>0</vt:i4>
      </vt:variant>
      <vt:variant>
        <vt:i4>5</vt:i4>
      </vt:variant>
      <vt:variant>
        <vt:lpwstr/>
      </vt:variant>
      <vt:variant>
        <vt:lpwstr>_Toc72713388</vt:lpwstr>
      </vt:variant>
      <vt:variant>
        <vt:i4>1048635</vt:i4>
      </vt:variant>
      <vt:variant>
        <vt:i4>188</vt:i4>
      </vt:variant>
      <vt:variant>
        <vt:i4>0</vt:i4>
      </vt:variant>
      <vt:variant>
        <vt:i4>5</vt:i4>
      </vt:variant>
      <vt:variant>
        <vt:lpwstr/>
      </vt:variant>
      <vt:variant>
        <vt:lpwstr>_Toc72713387</vt:lpwstr>
      </vt:variant>
      <vt:variant>
        <vt:i4>1114171</vt:i4>
      </vt:variant>
      <vt:variant>
        <vt:i4>182</vt:i4>
      </vt:variant>
      <vt:variant>
        <vt:i4>0</vt:i4>
      </vt:variant>
      <vt:variant>
        <vt:i4>5</vt:i4>
      </vt:variant>
      <vt:variant>
        <vt:lpwstr/>
      </vt:variant>
      <vt:variant>
        <vt:lpwstr>_Toc72713386</vt:lpwstr>
      </vt:variant>
      <vt:variant>
        <vt:i4>1179707</vt:i4>
      </vt:variant>
      <vt:variant>
        <vt:i4>176</vt:i4>
      </vt:variant>
      <vt:variant>
        <vt:i4>0</vt:i4>
      </vt:variant>
      <vt:variant>
        <vt:i4>5</vt:i4>
      </vt:variant>
      <vt:variant>
        <vt:lpwstr/>
      </vt:variant>
      <vt:variant>
        <vt:lpwstr>_Toc72713385</vt:lpwstr>
      </vt:variant>
      <vt:variant>
        <vt:i4>1245243</vt:i4>
      </vt:variant>
      <vt:variant>
        <vt:i4>170</vt:i4>
      </vt:variant>
      <vt:variant>
        <vt:i4>0</vt:i4>
      </vt:variant>
      <vt:variant>
        <vt:i4>5</vt:i4>
      </vt:variant>
      <vt:variant>
        <vt:lpwstr/>
      </vt:variant>
      <vt:variant>
        <vt:lpwstr>_Toc72713384</vt:lpwstr>
      </vt:variant>
      <vt:variant>
        <vt:i4>1310779</vt:i4>
      </vt:variant>
      <vt:variant>
        <vt:i4>164</vt:i4>
      </vt:variant>
      <vt:variant>
        <vt:i4>0</vt:i4>
      </vt:variant>
      <vt:variant>
        <vt:i4>5</vt:i4>
      </vt:variant>
      <vt:variant>
        <vt:lpwstr/>
      </vt:variant>
      <vt:variant>
        <vt:lpwstr>_Toc72713383</vt:lpwstr>
      </vt:variant>
      <vt:variant>
        <vt:i4>1048628</vt:i4>
      </vt:variant>
      <vt:variant>
        <vt:i4>158</vt:i4>
      </vt:variant>
      <vt:variant>
        <vt:i4>0</vt:i4>
      </vt:variant>
      <vt:variant>
        <vt:i4>5</vt:i4>
      </vt:variant>
      <vt:variant>
        <vt:lpwstr/>
      </vt:variant>
      <vt:variant>
        <vt:lpwstr>_Toc72713377</vt:lpwstr>
      </vt:variant>
      <vt:variant>
        <vt:i4>1114164</vt:i4>
      </vt:variant>
      <vt:variant>
        <vt:i4>152</vt:i4>
      </vt:variant>
      <vt:variant>
        <vt:i4>0</vt:i4>
      </vt:variant>
      <vt:variant>
        <vt:i4>5</vt:i4>
      </vt:variant>
      <vt:variant>
        <vt:lpwstr/>
      </vt:variant>
      <vt:variant>
        <vt:lpwstr>_Toc72713376</vt:lpwstr>
      </vt:variant>
      <vt:variant>
        <vt:i4>1179700</vt:i4>
      </vt:variant>
      <vt:variant>
        <vt:i4>146</vt:i4>
      </vt:variant>
      <vt:variant>
        <vt:i4>0</vt:i4>
      </vt:variant>
      <vt:variant>
        <vt:i4>5</vt:i4>
      </vt:variant>
      <vt:variant>
        <vt:lpwstr/>
      </vt:variant>
      <vt:variant>
        <vt:lpwstr>_Toc72713375</vt:lpwstr>
      </vt:variant>
      <vt:variant>
        <vt:i4>1245236</vt:i4>
      </vt:variant>
      <vt:variant>
        <vt:i4>140</vt:i4>
      </vt:variant>
      <vt:variant>
        <vt:i4>0</vt:i4>
      </vt:variant>
      <vt:variant>
        <vt:i4>5</vt:i4>
      </vt:variant>
      <vt:variant>
        <vt:lpwstr/>
      </vt:variant>
      <vt:variant>
        <vt:lpwstr>_Toc72713374</vt:lpwstr>
      </vt:variant>
      <vt:variant>
        <vt:i4>1310772</vt:i4>
      </vt:variant>
      <vt:variant>
        <vt:i4>134</vt:i4>
      </vt:variant>
      <vt:variant>
        <vt:i4>0</vt:i4>
      </vt:variant>
      <vt:variant>
        <vt:i4>5</vt:i4>
      </vt:variant>
      <vt:variant>
        <vt:lpwstr/>
      </vt:variant>
      <vt:variant>
        <vt:lpwstr>_Toc72713373</vt:lpwstr>
      </vt:variant>
      <vt:variant>
        <vt:i4>1376308</vt:i4>
      </vt:variant>
      <vt:variant>
        <vt:i4>128</vt:i4>
      </vt:variant>
      <vt:variant>
        <vt:i4>0</vt:i4>
      </vt:variant>
      <vt:variant>
        <vt:i4>5</vt:i4>
      </vt:variant>
      <vt:variant>
        <vt:lpwstr/>
      </vt:variant>
      <vt:variant>
        <vt:lpwstr>_Toc72713372</vt:lpwstr>
      </vt:variant>
      <vt:variant>
        <vt:i4>1441844</vt:i4>
      </vt:variant>
      <vt:variant>
        <vt:i4>122</vt:i4>
      </vt:variant>
      <vt:variant>
        <vt:i4>0</vt:i4>
      </vt:variant>
      <vt:variant>
        <vt:i4>5</vt:i4>
      </vt:variant>
      <vt:variant>
        <vt:lpwstr/>
      </vt:variant>
      <vt:variant>
        <vt:lpwstr>_Toc72713371</vt:lpwstr>
      </vt:variant>
      <vt:variant>
        <vt:i4>1507380</vt:i4>
      </vt:variant>
      <vt:variant>
        <vt:i4>116</vt:i4>
      </vt:variant>
      <vt:variant>
        <vt:i4>0</vt:i4>
      </vt:variant>
      <vt:variant>
        <vt:i4>5</vt:i4>
      </vt:variant>
      <vt:variant>
        <vt:lpwstr/>
      </vt:variant>
      <vt:variant>
        <vt:lpwstr>_Toc72713370</vt:lpwstr>
      </vt:variant>
      <vt:variant>
        <vt:i4>1966133</vt:i4>
      </vt:variant>
      <vt:variant>
        <vt:i4>110</vt:i4>
      </vt:variant>
      <vt:variant>
        <vt:i4>0</vt:i4>
      </vt:variant>
      <vt:variant>
        <vt:i4>5</vt:i4>
      </vt:variant>
      <vt:variant>
        <vt:lpwstr/>
      </vt:variant>
      <vt:variant>
        <vt:lpwstr>_Toc72713369</vt:lpwstr>
      </vt:variant>
      <vt:variant>
        <vt:i4>2031669</vt:i4>
      </vt:variant>
      <vt:variant>
        <vt:i4>104</vt:i4>
      </vt:variant>
      <vt:variant>
        <vt:i4>0</vt:i4>
      </vt:variant>
      <vt:variant>
        <vt:i4>5</vt:i4>
      </vt:variant>
      <vt:variant>
        <vt:lpwstr/>
      </vt:variant>
      <vt:variant>
        <vt:lpwstr>_Toc72713368</vt:lpwstr>
      </vt:variant>
      <vt:variant>
        <vt:i4>1048629</vt:i4>
      </vt:variant>
      <vt:variant>
        <vt:i4>98</vt:i4>
      </vt:variant>
      <vt:variant>
        <vt:i4>0</vt:i4>
      </vt:variant>
      <vt:variant>
        <vt:i4>5</vt:i4>
      </vt:variant>
      <vt:variant>
        <vt:lpwstr/>
      </vt:variant>
      <vt:variant>
        <vt:lpwstr>_Toc72713367</vt:lpwstr>
      </vt:variant>
      <vt:variant>
        <vt:i4>1114165</vt:i4>
      </vt:variant>
      <vt:variant>
        <vt:i4>92</vt:i4>
      </vt:variant>
      <vt:variant>
        <vt:i4>0</vt:i4>
      </vt:variant>
      <vt:variant>
        <vt:i4>5</vt:i4>
      </vt:variant>
      <vt:variant>
        <vt:lpwstr/>
      </vt:variant>
      <vt:variant>
        <vt:lpwstr>_Toc72713366</vt:lpwstr>
      </vt:variant>
      <vt:variant>
        <vt:i4>1179701</vt:i4>
      </vt:variant>
      <vt:variant>
        <vt:i4>86</vt:i4>
      </vt:variant>
      <vt:variant>
        <vt:i4>0</vt:i4>
      </vt:variant>
      <vt:variant>
        <vt:i4>5</vt:i4>
      </vt:variant>
      <vt:variant>
        <vt:lpwstr/>
      </vt:variant>
      <vt:variant>
        <vt:lpwstr>_Toc72713365</vt:lpwstr>
      </vt:variant>
      <vt:variant>
        <vt:i4>1245237</vt:i4>
      </vt:variant>
      <vt:variant>
        <vt:i4>80</vt:i4>
      </vt:variant>
      <vt:variant>
        <vt:i4>0</vt:i4>
      </vt:variant>
      <vt:variant>
        <vt:i4>5</vt:i4>
      </vt:variant>
      <vt:variant>
        <vt:lpwstr/>
      </vt:variant>
      <vt:variant>
        <vt:lpwstr>_Toc72713364</vt:lpwstr>
      </vt:variant>
      <vt:variant>
        <vt:i4>1310773</vt:i4>
      </vt:variant>
      <vt:variant>
        <vt:i4>74</vt:i4>
      </vt:variant>
      <vt:variant>
        <vt:i4>0</vt:i4>
      </vt:variant>
      <vt:variant>
        <vt:i4>5</vt:i4>
      </vt:variant>
      <vt:variant>
        <vt:lpwstr/>
      </vt:variant>
      <vt:variant>
        <vt:lpwstr>_Toc72713363</vt:lpwstr>
      </vt:variant>
      <vt:variant>
        <vt:i4>1376309</vt:i4>
      </vt:variant>
      <vt:variant>
        <vt:i4>68</vt:i4>
      </vt:variant>
      <vt:variant>
        <vt:i4>0</vt:i4>
      </vt:variant>
      <vt:variant>
        <vt:i4>5</vt:i4>
      </vt:variant>
      <vt:variant>
        <vt:lpwstr/>
      </vt:variant>
      <vt:variant>
        <vt:lpwstr>_Toc72713362</vt:lpwstr>
      </vt:variant>
      <vt:variant>
        <vt:i4>1441845</vt:i4>
      </vt:variant>
      <vt:variant>
        <vt:i4>62</vt:i4>
      </vt:variant>
      <vt:variant>
        <vt:i4>0</vt:i4>
      </vt:variant>
      <vt:variant>
        <vt:i4>5</vt:i4>
      </vt:variant>
      <vt:variant>
        <vt:lpwstr/>
      </vt:variant>
      <vt:variant>
        <vt:lpwstr>_Toc72713361</vt:lpwstr>
      </vt:variant>
      <vt:variant>
        <vt:i4>1507381</vt:i4>
      </vt:variant>
      <vt:variant>
        <vt:i4>56</vt:i4>
      </vt:variant>
      <vt:variant>
        <vt:i4>0</vt:i4>
      </vt:variant>
      <vt:variant>
        <vt:i4>5</vt:i4>
      </vt:variant>
      <vt:variant>
        <vt:lpwstr/>
      </vt:variant>
      <vt:variant>
        <vt:lpwstr>_Toc72713360</vt:lpwstr>
      </vt:variant>
      <vt:variant>
        <vt:i4>1966134</vt:i4>
      </vt:variant>
      <vt:variant>
        <vt:i4>50</vt:i4>
      </vt:variant>
      <vt:variant>
        <vt:i4>0</vt:i4>
      </vt:variant>
      <vt:variant>
        <vt:i4>5</vt:i4>
      </vt:variant>
      <vt:variant>
        <vt:lpwstr/>
      </vt:variant>
      <vt:variant>
        <vt:lpwstr>_Toc72713359</vt:lpwstr>
      </vt:variant>
      <vt:variant>
        <vt:i4>2031670</vt:i4>
      </vt:variant>
      <vt:variant>
        <vt:i4>44</vt:i4>
      </vt:variant>
      <vt:variant>
        <vt:i4>0</vt:i4>
      </vt:variant>
      <vt:variant>
        <vt:i4>5</vt:i4>
      </vt:variant>
      <vt:variant>
        <vt:lpwstr/>
      </vt:variant>
      <vt:variant>
        <vt:lpwstr>_Toc72713358</vt:lpwstr>
      </vt:variant>
      <vt:variant>
        <vt:i4>1048630</vt:i4>
      </vt:variant>
      <vt:variant>
        <vt:i4>38</vt:i4>
      </vt:variant>
      <vt:variant>
        <vt:i4>0</vt:i4>
      </vt:variant>
      <vt:variant>
        <vt:i4>5</vt:i4>
      </vt:variant>
      <vt:variant>
        <vt:lpwstr/>
      </vt:variant>
      <vt:variant>
        <vt:lpwstr>_Toc72713357</vt:lpwstr>
      </vt:variant>
      <vt:variant>
        <vt:i4>1114166</vt:i4>
      </vt:variant>
      <vt:variant>
        <vt:i4>32</vt:i4>
      </vt:variant>
      <vt:variant>
        <vt:i4>0</vt:i4>
      </vt:variant>
      <vt:variant>
        <vt:i4>5</vt:i4>
      </vt:variant>
      <vt:variant>
        <vt:lpwstr/>
      </vt:variant>
      <vt:variant>
        <vt:lpwstr>_Toc72713356</vt:lpwstr>
      </vt:variant>
      <vt:variant>
        <vt:i4>1179702</vt:i4>
      </vt:variant>
      <vt:variant>
        <vt:i4>26</vt:i4>
      </vt:variant>
      <vt:variant>
        <vt:i4>0</vt:i4>
      </vt:variant>
      <vt:variant>
        <vt:i4>5</vt:i4>
      </vt:variant>
      <vt:variant>
        <vt:lpwstr/>
      </vt:variant>
      <vt:variant>
        <vt:lpwstr>_Toc72713355</vt:lpwstr>
      </vt:variant>
      <vt:variant>
        <vt:i4>1245238</vt:i4>
      </vt:variant>
      <vt:variant>
        <vt:i4>20</vt:i4>
      </vt:variant>
      <vt:variant>
        <vt:i4>0</vt:i4>
      </vt:variant>
      <vt:variant>
        <vt:i4>5</vt:i4>
      </vt:variant>
      <vt:variant>
        <vt:lpwstr/>
      </vt:variant>
      <vt:variant>
        <vt:lpwstr>_Toc72713354</vt:lpwstr>
      </vt:variant>
      <vt:variant>
        <vt:i4>1310774</vt:i4>
      </vt:variant>
      <vt:variant>
        <vt:i4>14</vt:i4>
      </vt:variant>
      <vt:variant>
        <vt:i4>0</vt:i4>
      </vt:variant>
      <vt:variant>
        <vt:i4>5</vt:i4>
      </vt:variant>
      <vt:variant>
        <vt:lpwstr/>
      </vt:variant>
      <vt:variant>
        <vt:lpwstr>_Toc72713353</vt:lpwstr>
      </vt:variant>
      <vt:variant>
        <vt:i4>1376310</vt:i4>
      </vt:variant>
      <vt:variant>
        <vt:i4>8</vt:i4>
      </vt:variant>
      <vt:variant>
        <vt:i4>0</vt:i4>
      </vt:variant>
      <vt:variant>
        <vt:i4>5</vt:i4>
      </vt:variant>
      <vt:variant>
        <vt:lpwstr/>
      </vt:variant>
      <vt:variant>
        <vt:lpwstr>_Toc72713352</vt:lpwstr>
      </vt:variant>
      <vt:variant>
        <vt:i4>1441846</vt:i4>
      </vt:variant>
      <vt:variant>
        <vt:i4>2</vt:i4>
      </vt:variant>
      <vt:variant>
        <vt:i4>0</vt:i4>
      </vt:variant>
      <vt:variant>
        <vt:i4>5</vt:i4>
      </vt:variant>
      <vt:variant>
        <vt:lpwstr/>
      </vt:variant>
      <vt:variant>
        <vt:lpwstr>_Toc72713351</vt:lpwstr>
      </vt:variant>
      <vt:variant>
        <vt:i4>7077993</vt:i4>
      </vt:variant>
      <vt:variant>
        <vt:i4>0</vt:i4>
      </vt:variant>
      <vt:variant>
        <vt:i4>0</vt:i4>
      </vt:variant>
      <vt:variant>
        <vt:i4>5</vt:i4>
      </vt:variant>
      <vt:variant>
        <vt:lpwstr>https://www.hzjz.hr/wp-content/uploads/2021/02/Ljetopis_Yerabook_2019.pdf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Martina Krajačić</cp:lastModifiedBy>
  <cp:revision>2</cp:revision>
  <cp:lastPrinted>2021-12-20T09:47:00Z</cp:lastPrinted>
  <dcterms:created xsi:type="dcterms:W3CDTF">2021-12-20T14:37:00Z</dcterms:created>
  <dcterms:modified xsi:type="dcterms:W3CDTF">2021-12-20T14:37:00Z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0x0101000523CAAC38371245AEFDE3FB1B578B08</vt:lpwstr>
  </property>
</Properties>
</file>